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70" w:rsidRPr="00F96118" w:rsidRDefault="00380970" w:rsidP="00F96118">
      <w:pPr>
        <w:pStyle w:val="Ttulo6"/>
      </w:pPr>
    </w:p>
    <w:p w:rsidR="00380970" w:rsidRPr="00960F13" w:rsidRDefault="00380970" w:rsidP="0038097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960F13">
        <w:rPr>
          <w:rFonts w:cs="Arial"/>
          <w:b/>
          <w:bCs/>
          <w:sz w:val="18"/>
          <w:szCs w:val="18"/>
        </w:rPr>
        <w:t>OBJETIVO</w:t>
      </w:r>
    </w:p>
    <w:p w:rsidR="00380970" w:rsidRPr="00960F13" w:rsidRDefault="00380970" w:rsidP="00380970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:rsidR="00380970" w:rsidRDefault="00EC6FBD" w:rsidP="00380970">
      <w:pPr>
        <w:pStyle w:val="Prrafodelista"/>
        <w:tabs>
          <w:tab w:val="left" w:pos="426"/>
        </w:tabs>
        <w:ind w:left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Establecer el procedimiento de obligatorio cumplimiento y aplicación para el manejo, registro y control de </w:t>
      </w:r>
      <w:r w:rsidR="00380970" w:rsidRPr="00B9311E">
        <w:rPr>
          <w:rFonts w:cs="Arial"/>
          <w:sz w:val="18"/>
          <w:szCs w:val="18"/>
        </w:rPr>
        <w:t xml:space="preserve"> los recursos asignados </w:t>
      </w:r>
      <w:r w:rsidR="002914F0">
        <w:rPr>
          <w:rFonts w:cs="Arial"/>
          <w:sz w:val="18"/>
          <w:szCs w:val="18"/>
        </w:rPr>
        <w:t xml:space="preserve">a </w:t>
      </w:r>
      <w:r>
        <w:rPr>
          <w:rFonts w:cs="Arial"/>
          <w:sz w:val="18"/>
          <w:szCs w:val="18"/>
        </w:rPr>
        <w:t xml:space="preserve">las cajas menores de la Entidad, en el marco de la normatividad legal vigente. </w:t>
      </w:r>
    </w:p>
    <w:p w:rsidR="00380970" w:rsidRPr="00960F13" w:rsidRDefault="00380970" w:rsidP="00380970">
      <w:pPr>
        <w:pStyle w:val="Prrafodelista"/>
        <w:tabs>
          <w:tab w:val="left" w:pos="426"/>
        </w:tabs>
        <w:ind w:left="426"/>
        <w:rPr>
          <w:rFonts w:cs="Arial"/>
          <w:sz w:val="18"/>
          <w:szCs w:val="18"/>
        </w:rPr>
      </w:pPr>
    </w:p>
    <w:p w:rsidR="00380970" w:rsidRPr="00960F13" w:rsidRDefault="00380970" w:rsidP="0038097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960F13">
        <w:rPr>
          <w:rFonts w:cs="Arial"/>
          <w:b/>
          <w:bCs/>
          <w:sz w:val="18"/>
          <w:szCs w:val="18"/>
        </w:rPr>
        <w:t>ALCANCE</w:t>
      </w:r>
    </w:p>
    <w:p w:rsidR="00380970" w:rsidRPr="00960F13" w:rsidRDefault="00380970" w:rsidP="00380970">
      <w:pPr>
        <w:autoSpaceDE w:val="0"/>
        <w:autoSpaceDN w:val="0"/>
        <w:adjustRightInd w:val="0"/>
        <w:ind w:left="720"/>
        <w:rPr>
          <w:rFonts w:cs="Arial"/>
          <w:b/>
          <w:bCs/>
          <w:sz w:val="18"/>
          <w:szCs w:val="18"/>
        </w:rPr>
      </w:pPr>
    </w:p>
    <w:p w:rsidR="00380970" w:rsidRDefault="00EC6FBD" w:rsidP="001D15A3">
      <w:pPr>
        <w:pStyle w:val="Prrafodelista"/>
        <w:ind w:left="426"/>
        <w:rPr>
          <w:rFonts w:cs="Arial"/>
          <w:sz w:val="18"/>
          <w:szCs w:val="18"/>
        </w:rPr>
      </w:pPr>
      <w:r w:rsidRPr="007660EA">
        <w:rPr>
          <w:rFonts w:cs="Arial"/>
          <w:sz w:val="18"/>
          <w:szCs w:val="18"/>
        </w:rPr>
        <w:t>Este procedimiento es de estricto cumplimiento por parte de los funcionarios responsables de la administración de las cajas menores del Instituto</w:t>
      </w:r>
      <w:r w:rsidR="00DD51DF" w:rsidRPr="007660EA">
        <w:rPr>
          <w:rFonts w:cs="Arial"/>
          <w:sz w:val="18"/>
          <w:szCs w:val="18"/>
        </w:rPr>
        <w:t xml:space="preserve"> y demás funcionarios que requieran adelantar el trámite de adquisición de bienes y servicios a través de recursos de las cajas menores.</w:t>
      </w:r>
    </w:p>
    <w:p w:rsidR="00C66680" w:rsidRPr="007660EA" w:rsidRDefault="00C66680" w:rsidP="00380970">
      <w:pPr>
        <w:pStyle w:val="Prrafodelista"/>
        <w:ind w:left="0"/>
        <w:rPr>
          <w:rFonts w:cs="Arial"/>
          <w:sz w:val="18"/>
          <w:szCs w:val="18"/>
        </w:rPr>
      </w:pPr>
    </w:p>
    <w:p w:rsidR="00380970" w:rsidRPr="00C66680" w:rsidRDefault="00380970" w:rsidP="00C6668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C66680">
        <w:rPr>
          <w:rFonts w:cs="Arial"/>
          <w:b/>
          <w:sz w:val="18"/>
          <w:szCs w:val="18"/>
          <w:lang w:val="es-ES_tradnl"/>
        </w:rPr>
        <w:t>DEFINICIONES</w:t>
      </w:r>
    </w:p>
    <w:p w:rsidR="00AF569B" w:rsidRPr="007660EA" w:rsidRDefault="00AF569B" w:rsidP="00AF569B">
      <w:pPr>
        <w:autoSpaceDE w:val="0"/>
        <w:autoSpaceDN w:val="0"/>
        <w:adjustRightInd w:val="0"/>
        <w:ind w:left="720"/>
        <w:rPr>
          <w:rFonts w:cs="Arial"/>
          <w:b/>
          <w:bCs/>
          <w:sz w:val="18"/>
          <w:szCs w:val="18"/>
        </w:rPr>
      </w:pPr>
    </w:p>
    <w:p w:rsidR="00DD51DF" w:rsidRPr="00AF569B" w:rsidRDefault="00DD51DF" w:rsidP="00592B29">
      <w:pPr>
        <w:autoSpaceDE w:val="0"/>
        <w:autoSpaceDN w:val="0"/>
        <w:adjustRightInd w:val="0"/>
        <w:ind w:left="426"/>
        <w:rPr>
          <w:rFonts w:cs="Arial"/>
          <w:sz w:val="18"/>
          <w:szCs w:val="18"/>
          <w:lang w:val="es-ES_tradnl"/>
        </w:rPr>
      </w:pPr>
      <w:r>
        <w:rPr>
          <w:rFonts w:cs="Arial"/>
          <w:b/>
          <w:sz w:val="18"/>
          <w:szCs w:val="18"/>
          <w:lang w:val="es-ES_tradnl"/>
        </w:rPr>
        <w:t>Arqueo Caja Mejor:</w:t>
      </w:r>
      <w:r w:rsidR="00592B29">
        <w:rPr>
          <w:rFonts w:cs="Arial"/>
          <w:sz w:val="18"/>
          <w:szCs w:val="18"/>
          <w:lang w:val="es-ES_tradnl"/>
        </w:rPr>
        <w:t xml:space="preserve"> Un </w:t>
      </w:r>
      <w:r w:rsidR="007660EA" w:rsidRPr="00AF569B">
        <w:rPr>
          <w:rFonts w:cs="Arial"/>
          <w:sz w:val="18"/>
          <w:szCs w:val="18"/>
        </w:rPr>
        <w:t xml:space="preserve">análisis de las transacciones del efectivo, en un momento determinado, con el objeto de comprobar si se ha contabilizado todo el efectivo recibido y si el saldo que arroja esta cuenta corresponde con lo que se encuentra físicamente en caja </w:t>
      </w:r>
      <w:r w:rsidR="00592B29">
        <w:rPr>
          <w:rFonts w:cs="Arial"/>
          <w:sz w:val="18"/>
          <w:szCs w:val="18"/>
        </w:rPr>
        <w:t xml:space="preserve">menor </w:t>
      </w:r>
      <w:r w:rsidR="007660EA" w:rsidRPr="00AF569B">
        <w:rPr>
          <w:rFonts w:cs="Arial"/>
          <w:sz w:val="18"/>
          <w:szCs w:val="18"/>
        </w:rPr>
        <w:t>en dinero efectivo, cheques o vales. </w:t>
      </w:r>
    </w:p>
    <w:p w:rsidR="00DD51DF" w:rsidRDefault="00DD51DF" w:rsidP="00592B29">
      <w:pPr>
        <w:autoSpaceDE w:val="0"/>
        <w:autoSpaceDN w:val="0"/>
        <w:adjustRightInd w:val="0"/>
        <w:ind w:left="426" w:firstLine="294"/>
        <w:rPr>
          <w:rFonts w:cs="Arial"/>
          <w:b/>
          <w:sz w:val="18"/>
          <w:szCs w:val="18"/>
          <w:lang w:val="es-ES_tradnl"/>
        </w:rPr>
      </w:pPr>
    </w:p>
    <w:p w:rsidR="001D15A3" w:rsidRDefault="001D15A3" w:rsidP="00592B29">
      <w:pPr>
        <w:autoSpaceDE w:val="0"/>
        <w:autoSpaceDN w:val="0"/>
        <w:adjustRightInd w:val="0"/>
        <w:ind w:left="426"/>
        <w:rPr>
          <w:rFonts w:cs="Arial"/>
          <w:sz w:val="18"/>
          <w:szCs w:val="18"/>
        </w:rPr>
      </w:pPr>
      <w:r w:rsidRPr="005A135D">
        <w:rPr>
          <w:rFonts w:cs="Arial"/>
          <w:b/>
          <w:sz w:val="18"/>
          <w:szCs w:val="18"/>
        </w:rPr>
        <w:t>Caja Menor:</w:t>
      </w:r>
      <w:r>
        <w:rPr>
          <w:rFonts w:cs="Arial"/>
          <w:sz w:val="18"/>
          <w:szCs w:val="18"/>
        </w:rPr>
        <w:t xml:space="preserve"> </w:t>
      </w:r>
      <w:r w:rsidRPr="00B9311E">
        <w:rPr>
          <w:rFonts w:cs="Arial"/>
          <w:sz w:val="18"/>
          <w:szCs w:val="18"/>
        </w:rPr>
        <w:t xml:space="preserve">Es el fondo fijo establecido en efectivo a cargo de un funcionario, para atender en forma oportuna y eficiente las solicitudes de gastos identificados y definidos en los conceptos del presupuesto anual del Distrito Capital que tengan el carácter de urgentes e imprescindibles y que no </w:t>
      </w:r>
      <w:r>
        <w:rPr>
          <w:rFonts w:cs="Arial"/>
          <w:sz w:val="18"/>
          <w:szCs w:val="18"/>
        </w:rPr>
        <w:t>impliquen fraccionamiento</w:t>
      </w:r>
    </w:p>
    <w:p w:rsidR="001D15A3" w:rsidRDefault="001D15A3" w:rsidP="00592B29">
      <w:pPr>
        <w:autoSpaceDE w:val="0"/>
        <w:autoSpaceDN w:val="0"/>
        <w:adjustRightInd w:val="0"/>
        <w:ind w:left="426"/>
        <w:rPr>
          <w:rFonts w:cs="Arial"/>
          <w:b/>
          <w:bCs/>
          <w:sz w:val="18"/>
          <w:szCs w:val="18"/>
        </w:rPr>
      </w:pPr>
    </w:p>
    <w:p w:rsidR="001D15A3" w:rsidRDefault="001D15A3" w:rsidP="001D15A3">
      <w:pPr>
        <w:autoSpaceDE w:val="0"/>
        <w:autoSpaceDN w:val="0"/>
        <w:adjustRightInd w:val="0"/>
        <w:ind w:left="426"/>
        <w:rPr>
          <w:rFonts w:cs="Arial"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Conciliación: </w:t>
      </w:r>
      <w:r w:rsidRPr="00A87D71">
        <w:rPr>
          <w:rFonts w:cs="Arial"/>
          <w:bCs/>
          <w:sz w:val="18"/>
          <w:szCs w:val="18"/>
        </w:rPr>
        <w:t>Proceso mediante el cual se determina al final del ejercicio mensual el estado financiero de la caja menor.</w:t>
      </w:r>
    </w:p>
    <w:p w:rsidR="001D15A3" w:rsidRPr="00A87D71" w:rsidRDefault="001D15A3" w:rsidP="001D15A3">
      <w:pPr>
        <w:autoSpaceDE w:val="0"/>
        <w:autoSpaceDN w:val="0"/>
        <w:adjustRightInd w:val="0"/>
        <w:ind w:left="426"/>
        <w:rPr>
          <w:rFonts w:cs="Arial"/>
          <w:bCs/>
          <w:sz w:val="18"/>
          <w:szCs w:val="18"/>
        </w:rPr>
      </w:pPr>
    </w:p>
    <w:p w:rsidR="001D15A3" w:rsidRDefault="001D15A3" w:rsidP="00592B29">
      <w:pPr>
        <w:autoSpaceDE w:val="0"/>
        <w:autoSpaceDN w:val="0"/>
        <w:adjustRightInd w:val="0"/>
        <w:ind w:left="426"/>
        <w:rPr>
          <w:rFonts w:cs="Arial"/>
          <w:sz w:val="18"/>
          <w:szCs w:val="18"/>
        </w:rPr>
      </w:pPr>
      <w:r w:rsidRPr="005A135D">
        <w:rPr>
          <w:rFonts w:cs="Arial"/>
          <w:b/>
          <w:sz w:val="18"/>
          <w:szCs w:val="18"/>
        </w:rPr>
        <w:t>Gastos Generales:</w:t>
      </w:r>
      <w:r>
        <w:rPr>
          <w:rFonts w:cs="Arial"/>
          <w:sz w:val="18"/>
          <w:szCs w:val="18"/>
        </w:rPr>
        <w:t xml:space="preserve"> </w:t>
      </w:r>
      <w:r w:rsidRPr="00B9311E">
        <w:rPr>
          <w:rFonts w:cs="Arial"/>
          <w:sz w:val="18"/>
          <w:szCs w:val="18"/>
        </w:rPr>
        <w:t xml:space="preserve">"Son los desembolsos de dinero relacionados con la adquisición de bienes y servicios para el funcionamiento de las entidades </w:t>
      </w:r>
      <w:r>
        <w:rPr>
          <w:rFonts w:cs="Arial"/>
          <w:sz w:val="18"/>
          <w:szCs w:val="18"/>
        </w:rPr>
        <w:t>de la Administración Distrital".</w:t>
      </w:r>
    </w:p>
    <w:p w:rsidR="001D15A3" w:rsidRDefault="001D15A3" w:rsidP="00592B29">
      <w:pPr>
        <w:autoSpaceDE w:val="0"/>
        <w:autoSpaceDN w:val="0"/>
        <w:adjustRightInd w:val="0"/>
        <w:ind w:left="426"/>
        <w:rPr>
          <w:rFonts w:cs="Arial"/>
          <w:b/>
          <w:bCs/>
          <w:sz w:val="18"/>
          <w:szCs w:val="18"/>
        </w:rPr>
      </w:pPr>
    </w:p>
    <w:p w:rsidR="00DD51DF" w:rsidRDefault="00DD51DF" w:rsidP="00592B29">
      <w:pPr>
        <w:autoSpaceDE w:val="0"/>
        <w:autoSpaceDN w:val="0"/>
        <w:adjustRightInd w:val="0"/>
        <w:ind w:left="426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Legalización</w:t>
      </w:r>
      <w:r w:rsidR="00AF569B">
        <w:rPr>
          <w:rFonts w:cs="Arial"/>
          <w:b/>
          <w:bCs/>
          <w:sz w:val="18"/>
          <w:szCs w:val="18"/>
        </w:rPr>
        <w:t xml:space="preserve">: </w:t>
      </w:r>
      <w:r w:rsidR="000A1467" w:rsidRPr="00A87D71">
        <w:rPr>
          <w:rFonts w:cs="Arial"/>
          <w:bCs/>
          <w:sz w:val="18"/>
          <w:szCs w:val="18"/>
        </w:rPr>
        <w:t xml:space="preserve">El responsable designado de caja menor tendrá un control </w:t>
      </w:r>
      <w:r w:rsidR="00A87D71" w:rsidRPr="00A87D71">
        <w:rPr>
          <w:rFonts w:cs="Arial"/>
          <w:bCs/>
          <w:sz w:val="18"/>
          <w:szCs w:val="18"/>
        </w:rPr>
        <w:t xml:space="preserve">y soporte documental </w:t>
      </w:r>
      <w:r w:rsidR="000A1467" w:rsidRPr="00A87D71">
        <w:rPr>
          <w:rFonts w:cs="Arial"/>
          <w:bCs/>
          <w:sz w:val="18"/>
          <w:szCs w:val="18"/>
        </w:rPr>
        <w:t>de t</w:t>
      </w:r>
      <w:r w:rsidR="00A87D71" w:rsidRPr="00A87D71">
        <w:rPr>
          <w:rFonts w:cs="Arial"/>
          <w:bCs/>
          <w:sz w:val="18"/>
          <w:szCs w:val="18"/>
        </w:rPr>
        <w:t xml:space="preserve">odo proveedor y </w:t>
      </w:r>
      <w:r w:rsidR="000A1467" w:rsidRPr="00A87D71">
        <w:rPr>
          <w:rFonts w:cs="Arial"/>
          <w:bCs/>
          <w:sz w:val="18"/>
          <w:szCs w:val="18"/>
        </w:rPr>
        <w:t>funci</w:t>
      </w:r>
      <w:r w:rsidR="00A87D71" w:rsidRPr="00A87D71">
        <w:rPr>
          <w:rFonts w:cs="Arial"/>
          <w:bCs/>
          <w:sz w:val="18"/>
          <w:szCs w:val="18"/>
        </w:rPr>
        <w:t xml:space="preserve">onario solicitante de recursos </w:t>
      </w:r>
      <w:r w:rsidR="000A1467" w:rsidRPr="00A87D71">
        <w:rPr>
          <w:rFonts w:cs="Arial"/>
          <w:bCs/>
          <w:sz w:val="18"/>
          <w:szCs w:val="18"/>
        </w:rPr>
        <w:t xml:space="preserve">que permitirá llevar </w:t>
      </w:r>
      <w:r w:rsidR="00A87D71" w:rsidRPr="00A87D71">
        <w:rPr>
          <w:rFonts w:cs="Arial"/>
          <w:bCs/>
          <w:sz w:val="18"/>
          <w:szCs w:val="18"/>
        </w:rPr>
        <w:t>un informe detallado de trazabilidad sobre los recursos entregados.</w:t>
      </w:r>
    </w:p>
    <w:p w:rsidR="00A102F2" w:rsidRDefault="00A102F2" w:rsidP="00592B29">
      <w:pPr>
        <w:autoSpaceDE w:val="0"/>
        <w:autoSpaceDN w:val="0"/>
        <w:adjustRightInd w:val="0"/>
        <w:ind w:left="426" w:firstLine="294"/>
        <w:rPr>
          <w:rFonts w:cs="Arial"/>
          <w:b/>
          <w:bCs/>
          <w:sz w:val="18"/>
          <w:szCs w:val="18"/>
        </w:rPr>
      </w:pPr>
    </w:p>
    <w:p w:rsidR="00380970" w:rsidRDefault="00380970" w:rsidP="00380970">
      <w:pPr>
        <w:autoSpaceDE w:val="0"/>
        <w:autoSpaceDN w:val="0"/>
        <w:adjustRightInd w:val="0"/>
        <w:ind w:left="426"/>
        <w:contextualSpacing/>
        <w:rPr>
          <w:rFonts w:cs="Arial"/>
          <w:sz w:val="18"/>
          <w:szCs w:val="18"/>
        </w:rPr>
      </w:pPr>
      <w:r w:rsidRPr="005A135D">
        <w:rPr>
          <w:rFonts w:cs="Arial"/>
          <w:b/>
          <w:sz w:val="18"/>
          <w:szCs w:val="18"/>
        </w:rPr>
        <w:t>Reembolso:</w:t>
      </w:r>
      <w:r>
        <w:rPr>
          <w:rFonts w:cs="Arial"/>
          <w:sz w:val="18"/>
          <w:szCs w:val="18"/>
        </w:rPr>
        <w:t xml:space="preserve"> </w:t>
      </w:r>
      <w:r w:rsidRPr="00B9311E">
        <w:rPr>
          <w:rFonts w:cs="Arial"/>
          <w:sz w:val="18"/>
          <w:szCs w:val="18"/>
        </w:rPr>
        <w:t>Reintegro de los recursos que fueron ejecutados y legal</w:t>
      </w:r>
      <w:r>
        <w:rPr>
          <w:rFonts w:cs="Arial"/>
          <w:sz w:val="18"/>
          <w:szCs w:val="18"/>
        </w:rPr>
        <w:t>izados.</w:t>
      </w:r>
    </w:p>
    <w:p w:rsidR="00380970" w:rsidRPr="00B9311E" w:rsidRDefault="00380970" w:rsidP="00380970">
      <w:pPr>
        <w:autoSpaceDE w:val="0"/>
        <w:autoSpaceDN w:val="0"/>
        <w:adjustRightInd w:val="0"/>
        <w:ind w:left="426"/>
        <w:contextualSpacing/>
        <w:rPr>
          <w:rFonts w:cs="Arial"/>
          <w:sz w:val="18"/>
          <w:szCs w:val="18"/>
        </w:rPr>
      </w:pPr>
    </w:p>
    <w:p w:rsidR="00380970" w:rsidRPr="005A135D" w:rsidRDefault="00380970" w:rsidP="00380970">
      <w:pPr>
        <w:autoSpaceDE w:val="0"/>
        <w:autoSpaceDN w:val="0"/>
        <w:adjustRightInd w:val="0"/>
        <w:ind w:left="426"/>
        <w:contextualSpacing/>
        <w:rPr>
          <w:rFonts w:cs="Arial"/>
          <w:sz w:val="18"/>
          <w:szCs w:val="18"/>
        </w:rPr>
      </w:pPr>
    </w:p>
    <w:p w:rsidR="00380970" w:rsidRPr="00C66680" w:rsidRDefault="00380970" w:rsidP="00C6668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18"/>
          <w:szCs w:val="18"/>
          <w:lang w:val="es-ES_tradnl"/>
        </w:rPr>
      </w:pPr>
      <w:r w:rsidRPr="00C66680">
        <w:rPr>
          <w:rFonts w:cs="Arial"/>
          <w:b/>
          <w:sz w:val="18"/>
          <w:szCs w:val="18"/>
          <w:lang w:val="es-ES_tradnl"/>
        </w:rPr>
        <w:t>DOCUMENTOS DE SOPORTE</w:t>
      </w:r>
      <w:r w:rsidR="00DD51DF" w:rsidRPr="00C66680">
        <w:rPr>
          <w:rFonts w:cs="Arial"/>
          <w:b/>
          <w:sz w:val="18"/>
          <w:szCs w:val="18"/>
          <w:lang w:val="es-ES_tradnl"/>
        </w:rPr>
        <w:t xml:space="preserve">  </w:t>
      </w:r>
    </w:p>
    <w:p w:rsidR="00380970" w:rsidRPr="00960F13" w:rsidRDefault="00380970" w:rsidP="00380970">
      <w:pPr>
        <w:pStyle w:val="Prrafodelista"/>
        <w:ind w:left="708"/>
        <w:rPr>
          <w:rFonts w:cs="Arial"/>
          <w:color w:val="FF0000"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260"/>
        <w:gridCol w:w="2000"/>
      </w:tblGrid>
      <w:tr w:rsidR="00380970" w:rsidRPr="00960F13" w:rsidTr="004A47EC">
        <w:trPr>
          <w:tblHeader/>
        </w:trPr>
        <w:tc>
          <w:tcPr>
            <w:tcW w:w="4394" w:type="dxa"/>
            <w:shd w:val="clear" w:color="auto" w:fill="auto"/>
            <w:vAlign w:val="center"/>
          </w:tcPr>
          <w:p w:rsidR="00380970" w:rsidRPr="00960F13" w:rsidRDefault="00380970" w:rsidP="004A47EC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960F13">
              <w:rPr>
                <w:rFonts w:cs="Arial"/>
                <w:b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0970" w:rsidRPr="00960F13" w:rsidRDefault="00380970" w:rsidP="004A47EC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960F13">
              <w:rPr>
                <w:rFonts w:cs="Arial"/>
                <w:b/>
                <w:sz w:val="18"/>
                <w:szCs w:val="18"/>
              </w:rPr>
              <w:t>Entidad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80970" w:rsidRPr="00960F13" w:rsidRDefault="00380970" w:rsidP="004A47EC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960F13">
              <w:rPr>
                <w:rFonts w:cs="Arial"/>
                <w:b/>
                <w:sz w:val="18"/>
                <w:szCs w:val="18"/>
              </w:rPr>
              <w:t>Origen</w:t>
            </w:r>
          </w:p>
          <w:p w:rsidR="00380970" w:rsidRPr="00960F13" w:rsidRDefault="00380970" w:rsidP="004A47EC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960F13">
              <w:rPr>
                <w:rFonts w:cs="Arial"/>
                <w:b/>
                <w:sz w:val="18"/>
                <w:szCs w:val="18"/>
              </w:rPr>
              <w:t>(I: Interno o</w:t>
            </w:r>
          </w:p>
          <w:p w:rsidR="00380970" w:rsidRPr="00960F13" w:rsidRDefault="00380970" w:rsidP="004A47EC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960F13">
              <w:rPr>
                <w:rFonts w:cs="Arial"/>
                <w:b/>
                <w:sz w:val="18"/>
                <w:szCs w:val="18"/>
              </w:rPr>
              <w:t>E: Externo)</w:t>
            </w:r>
          </w:p>
        </w:tc>
      </w:tr>
      <w:tr w:rsidR="00380970" w:rsidRPr="00960F13" w:rsidTr="004A47EC">
        <w:trPr>
          <w:trHeight w:val="239"/>
        </w:trPr>
        <w:tc>
          <w:tcPr>
            <w:tcW w:w="4394" w:type="dxa"/>
            <w:shd w:val="clear" w:color="auto" w:fill="auto"/>
            <w:vAlign w:val="center"/>
          </w:tcPr>
          <w:p w:rsidR="00380970" w:rsidRPr="00960F13" w:rsidRDefault="00D90374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Decreto 061 de 2007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0970" w:rsidRPr="00960F13" w:rsidRDefault="00D90374" w:rsidP="004A47EC">
            <w:pPr>
              <w:pStyle w:val="Prrafodelista"/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Alcaldía Mayor de Bogotá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80970" w:rsidRPr="00960F13" w:rsidRDefault="00D90374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</w:p>
        </w:tc>
      </w:tr>
      <w:tr w:rsidR="00380970" w:rsidRPr="00960F13" w:rsidTr="004A47EC">
        <w:trPr>
          <w:trHeight w:val="239"/>
        </w:trPr>
        <w:tc>
          <w:tcPr>
            <w:tcW w:w="4394" w:type="dxa"/>
            <w:shd w:val="clear" w:color="auto" w:fill="auto"/>
            <w:vAlign w:val="center"/>
          </w:tcPr>
          <w:p w:rsidR="00380970" w:rsidRPr="00960F13" w:rsidRDefault="00D90374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Resolución SHD-000226 del 8 de octubre de 2014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0970" w:rsidRPr="00960F13" w:rsidRDefault="00D90374" w:rsidP="004A47EC">
            <w:pPr>
              <w:pStyle w:val="Prrafodelista"/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Secretaría Distrital de Hacienda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80970" w:rsidRPr="00960F13" w:rsidRDefault="00D90374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</w:p>
        </w:tc>
      </w:tr>
      <w:tr w:rsidR="00380970" w:rsidRPr="00960F13" w:rsidTr="004A47EC">
        <w:trPr>
          <w:trHeight w:val="239"/>
        </w:trPr>
        <w:tc>
          <w:tcPr>
            <w:tcW w:w="4394" w:type="dxa"/>
            <w:shd w:val="clear" w:color="auto" w:fill="auto"/>
            <w:vAlign w:val="center"/>
          </w:tcPr>
          <w:p w:rsidR="00380970" w:rsidRPr="00960F13" w:rsidRDefault="00D90374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Resolución DDC-000001 del 12 de mayo de 2009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0970" w:rsidRPr="00960F13" w:rsidRDefault="005F5313" w:rsidP="004A47EC">
            <w:pPr>
              <w:pStyle w:val="Prrafodelista"/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Contaduría General de Bogotá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80970" w:rsidRPr="00960F13" w:rsidRDefault="005F5313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</w:p>
        </w:tc>
      </w:tr>
      <w:tr w:rsidR="005F5313" w:rsidRPr="00960F13" w:rsidTr="004A47EC">
        <w:trPr>
          <w:trHeight w:val="239"/>
        </w:trPr>
        <w:tc>
          <w:tcPr>
            <w:tcW w:w="4394" w:type="dxa"/>
            <w:shd w:val="clear" w:color="auto" w:fill="auto"/>
            <w:vAlign w:val="center"/>
          </w:tcPr>
          <w:p w:rsidR="005F5313" w:rsidRPr="00960F13" w:rsidRDefault="005F5313" w:rsidP="00CB52E1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Directiva 001 del 9 de febrero de 2001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5313" w:rsidRPr="00960F13" w:rsidRDefault="005F5313" w:rsidP="00CB52E1">
            <w:pPr>
              <w:pStyle w:val="Prrafodelista"/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Alcaldía Mayor de Bogotá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F5313" w:rsidRPr="00960F13" w:rsidRDefault="005F5313" w:rsidP="00CB52E1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</w:p>
        </w:tc>
      </w:tr>
      <w:tr w:rsidR="005F5313" w:rsidRPr="00960F13" w:rsidTr="004A47EC">
        <w:trPr>
          <w:trHeight w:val="239"/>
        </w:trPr>
        <w:tc>
          <w:tcPr>
            <w:tcW w:w="4394" w:type="dxa"/>
            <w:shd w:val="clear" w:color="auto" w:fill="auto"/>
            <w:vAlign w:val="center"/>
          </w:tcPr>
          <w:p w:rsidR="005F5313" w:rsidRPr="00960F13" w:rsidRDefault="005F5313" w:rsidP="00CB52E1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Resolución 052 del 24 de febrero de 2017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5313" w:rsidRPr="00960F13" w:rsidRDefault="005F5313" w:rsidP="00CB52E1">
            <w:pPr>
              <w:pStyle w:val="Prrafodelista"/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Instituto Distrital de Participación y Acción Comunal 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F5313" w:rsidRPr="00960F13" w:rsidRDefault="007F7BFD" w:rsidP="00CB52E1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</w:p>
        </w:tc>
      </w:tr>
      <w:tr w:rsidR="005F5313" w:rsidRPr="00960F13" w:rsidTr="004A47EC">
        <w:trPr>
          <w:trHeight w:val="239"/>
        </w:trPr>
        <w:tc>
          <w:tcPr>
            <w:tcW w:w="4394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F5313" w:rsidRPr="00960F13" w:rsidTr="004A47EC">
        <w:trPr>
          <w:trHeight w:val="239"/>
        </w:trPr>
        <w:tc>
          <w:tcPr>
            <w:tcW w:w="4394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F5313" w:rsidRPr="00960F13" w:rsidTr="004A47EC">
        <w:trPr>
          <w:trHeight w:val="239"/>
        </w:trPr>
        <w:tc>
          <w:tcPr>
            <w:tcW w:w="4394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F5313" w:rsidRPr="00960F13" w:rsidTr="004A47EC">
        <w:trPr>
          <w:trHeight w:val="239"/>
        </w:trPr>
        <w:tc>
          <w:tcPr>
            <w:tcW w:w="4394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F5313" w:rsidRPr="00960F13" w:rsidTr="004A47EC">
        <w:trPr>
          <w:trHeight w:val="239"/>
        </w:trPr>
        <w:tc>
          <w:tcPr>
            <w:tcW w:w="4394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F5313" w:rsidRPr="00960F13" w:rsidRDefault="005F5313" w:rsidP="004A47EC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380970" w:rsidRDefault="00380970" w:rsidP="00380970">
      <w:pPr>
        <w:pStyle w:val="Prrafodelista"/>
        <w:ind w:left="708"/>
        <w:rPr>
          <w:rFonts w:cs="Arial"/>
          <w:color w:val="FF0000"/>
          <w:sz w:val="18"/>
          <w:szCs w:val="18"/>
        </w:rPr>
      </w:pPr>
    </w:p>
    <w:p w:rsidR="00C66680" w:rsidRDefault="00C66680" w:rsidP="00380970">
      <w:pPr>
        <w:pStyle w:val="Prrafodelista"/>
        <w:ind w:left="708"/>
        <w:rPr>
          <w:rFonts w:cs="Arial"/>
          <w:color w:val="FF0000"/>
          <w:sz w:val="18"/>
          <w:szCs w:val="18"/>
        </w:rPr>
      </w:pPr>
    </w:p>
    <w:p w:rsidR="00C66680" w:rsidRDefault="00C66680" w:rsidP="00380970">
      <w:pPr>
        <w:pStyle w:val="Prrafodelista"/>
        <w:ind w:left="708"/>
        <w:rPr>
          <w:rFonts w:cs="Arial"/>
          <w:color w:val="FF0000"/>
          <w:sz w:val="18"/>
          <w:szCs w:val="18"/>
        </w:rPr>
      </w:pPr>
    </w:p>
    <w:p w:rsidR="00C66680" w:rsidRDefault="00C66680" w:rsidP="00380970">
      <w:pPr>
        <w:pStyle w:val="Prrafodelista"/>
        <w:ind w:left="708"/>
        <w:rPr>
          <w:rFonts w:cs="Arial"/>
          <w:color w:val="FF0000"/>
          <w:sz w:val="18"/>
          <w:szCs w:val="18"/>
        </w:rPr>
      </w:pPr>
    </w:p>
    <w:p w:rsidR="00C66680" w:rsidRDefault="00C66680" w:rsidP="00380970">
      <w:pPr>
        <w:pStyle w:val="Prrafodelista"/>
        <w:ind w:left="708"/>
        <w:rPr>
          <w:rFonts w:cs="Arial"/>
          <w:color w:val="FF0000"/>
          <w:sz w:val="18"/>
          <w:szCs w:val="18"/>
        </w:rPr>
      </w:pPr>
    </w:p>
    <w:p w:rsidR="00C66680" w:rsidRDefault="00C66680" w:rsidP="00380970">
      <w:pPr>
        <w:pStyle w:val="Prrafodelista"/>
        <w:ind w:left="708"/>
        <w:rPr>
          <w:rFonts w:cs="Arial"/>
          <w:color w:val="FF0000"/>
          <w:sz w:val="18"/>
          <w:szCs w:val="18"/>
        </w:rPr>
      </w:pPr>
    </w:p>
    <w:p w:rsidR="00380970" w:rsidRPr="00960F13" w:rsidRDefault="00C66680" w:rsidP="00C66680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V.            </w:t>
      </w:r>
      <w:r w:rsidR="00380970" w:rsidRPr="00960F13">
        <w:rPr>
          <w:rFonts w:cs="Arial"/>
          <w:b/>
          <w:bCs/>
          <w:sz w:val="18"/>
          <w:szCs w:val="18"/>
        </w:rPr>
        <w:t>POLÍTICAS</w:t>
      </w:r>
    </w:p>
    <w:p w:rsidR="00380970" w:rsidRDefault="00380970" w:rsidP="00380970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033"/>
        <w:gridCol w:w="7367"/>
      </w:tblGrid>
      <w:tr w:rsidR="00380970" w:rsidRPr="007E5BEC" w:rsidTr="004A47EC">
        <w:trPr>
          <w:trHeight w:val="2130"/>
        </w:trPr>
        <w:tc>
          <w:tcPr>
            <w:tcW w:w="2033" w:type="dxa"/>
            <w:vAlign w:val="center"/>
            <w:hideMark/>
          </w:tcPr>
          <w:p w:rsidR="00380970" w:rsidRPr="007E5BEC" w:rsidRDefault="00380970" w:rsidP="004A47EC">
            <w:pPr>
              <w:ind w:left="22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E5BEC">
              <w:rPr>
                <w:rFonts w:cs="Arial"/>
                <w:b/>
                <w:bCs/>
                <w:sz w:val="18"/>
                <w:szCs w:val="18"/>
              </w:rPr>
              <w:t xml:space="preserve">Generales del procedimiento </w:t>
            </w:r>
          </w:p>
        </w:tc>
        <w:tc>
          <w:tcPr>
            <w:tcW w:w="7367" w:type="dxa"/>
            <w:hideMark/>
          </w:tcPr>
          <w:p w:rsidR="00D7154C" w:rsidRDefault="00380970" w:rsidP="00F00221">
            <w:pPr>
              <w:ind w:left="-43"/>
              <w:rPr>
                <w:rFonts w:cs="Arial"/>
                <w:bCs/>
                <w:sz w:val="18"/>
                <w:szCs w:val="18"/>
              </w:rPr>
            </w:pPr>
            <w:r w:rsidRPr="00F00221">
              <w:rPr>
                <w:rFonts w:cs="Arial"/>
                <w:bCs/>
                <w:sz w:val="18"/>
                <w:szCs w:val="18"/>
              </w:rPr>
              <w:t>La caja menor se constituirá para cada vigencia fiscal, mediante resolución, en la cual se deberá indicar: La cuantía, El funcionario responsable de manejo, El Ordenador del gasto, La finalidad, La clase de gasto que se puede realizar, La cuantía de cada rubro presupuestal, sin exceder el monto m</w:t>
            </w:r>
            <w:r w:rsidR="00F00221" w:rsidRPr="00F00221">
              <w:rPr>
                <w:rFonts w:cs="Arial"/>
                <w:bCs/>
                <w:sz w:val="18"/>
                <w:szCs w:val="18"/>
              </w:rPr>
              <w:t>ensual asignado a la caja menor.</w:t>
            </w:r>
          </w:p>
          <w:p w:rsidR="00F00221" w:rsidRPr="00F00221" w:rsidRDefault="00F00221" w:rsidP="00F00221">
            <w:pPr>
              <w:ind w:left="-43"/>
              <w:rPr>
                <w:rFonts w:cs="Arial"/>
                <w:bCs/>
                <w:sz w:val="18"/>
                <w:szCs w:val="18"/>
              </w:rPr>
            </w:pPr>
          </w:p>
          <w:p w:rsidR="00D7154C" w:rsidRDefault="00380970" w:rsidP="00F00221">
            <w:pPr>
              <w:ind w:left="-43"/>
              <w:rPr>
                <w:rFonts w:cs="Arial"/>
                <w:bCs/>
                <w:sz w:val="18"/>
                <w:szCs w:val="18"/>
              </w:rPr>
            </w:pPr>
            <w:r w:rsidRPr="00F00221">
              <w:rPr>
                <w:rFonts w:cs="Arial"/>
                <w:bCs/>
                <w:sz w:val="18"/>
                <w:szCs w:val="18"/>
              </w:rPr>
              <w:t xml:space="preserve">Los comprobantes de pago, deben estar numerados en orden cronológico, y organizados en carpetas.     </w:t>
            </w:r>
          </w:p>
          <w:p w:rsidR="00F00221" w:rsidRPr="00F00221" w:rsidRDefault="00F00221" w:rsidP="00F00221">
            <w:pPr>
              <w:ind w:left="-43"/>
              <w:rPr>
                <w:rFonts w:cs="Arial"/>
                <w:bCs/>
                <w:sz w:val="18"/>
                <w:szCs w:val="18"/>
              </w:rPr>
            </w:pPr>
          </w:p>
          <w:p w:rsidR="00D7154C" w:rsidRDefault="00380970" w:rsidP="00F00221">
            <w:pPr>
              <w:ind w:left="-43"/>
              <w:rPr>
                <w:rFonts w:cs="Arial"/>
                <w:bCs/>
                <w:sz w:val="18"/>
                <w:szCs w:val="18"/>
              </w:rPr>
            </w:pPr>
            <w:r w:rsidRPr="00F00221">
              <w:rPr>
                <w:rFonts w:cs="Arial"/>
                <w:bCs/>
                <w:sz w:val="18"/>
                <w:szCs w:val="18"/>
              </w:rPr>
              <w:t>Todos los informes generados para la legalización del reembolso, se entregan a la Secretaría General - Contabilidad y Tesorería quien realiza el respectivo registro.</w:t>
            </w:r>
          </w:p>
          <w:p w:rsidR="00F00221" w:rsidRPr="00F00221" w:rsidRDefault="00F00221" w:rsidP="00F00221">
            <w:pPr>
              <w:ind w:left="-43"/>
              <w:rPr>
                <w:rFonts w:cs="Arial"/>
                <w:bCs/>
                <w:sz w:val="18"/>
                <w:szCs w:val="18"/>
              </w:rPr>
            </w:pPr>
          </w:p>
          <w:p w:rsidR="00380970" w:rsidRPr="00F00221" w:rsidRDefault="00380970" w:rsidP="00F00221">
            <w:pPr>
              <w:ind w:left="-43"/>
              <w:rPr>
                <w:rFonts w:cs="Arial"/>
                <w:bCs/>
                <w:sz w:val="18"/>
                <w:szCs w:val="18"/>
              </w:rPr>
            </w:pPr>
            <w:r w:rsidRPr="00F00221">
              <w:rPr>
                <w:rFonts w:cs="Arial"/>
                <w:bCs/>
                <w:sz w:val="18"/>
                <w:szCs w:val="18"/>
              </w:rPr>
              <w:t>Los informes deben estar soportados con documentos originales y demás que se consideren necesarios, todo ello con el fin de mantener la liquidez necesaria y atender los requerimientos de bienes o servicios de la Entidad</w:t>
            </w:r>
          </w:p>
        </w:tc>
      </w:tr>
      <w:tr w:rsidR="00380970" w:rsidRPr="007E5BEC" w:rsidTr="004A47EC">
        <w:trPr>
          <w:trHeight w:val="3165"/>
        </w:trPr>
        <w:tc>
          <w:tcPr>
            <w:tcW w:w="2033" w:type="dxa"/>
            <w:vAlign w:val="center"/>
            <w:hideMark/>
          </w:tcPr>
          <w:p w:rsidR="00380970" w:rsidRPr="007E5BEC" w:rsidRDefault="00380970" w:rsidP="004A47EC">
            <w:pPr>
              <w:ind w:left="22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E5BEC">
              <w:rPr>
                <w:rFonts w:cs="Arial"/>
                <w:b/>
                <w:bCs/>
                <w:sz w:val="18"/>
                <w:szCs w:val="18"/>
              </w:rPr>
              <w:t>Sistema de Gestión Ambiental</w:t>
            </w:r>
          </w:p>
        </w:tc>
        <w:tc>
          <w:tcPr>
            <w:tcW w:w="7367" w:type="dxa"/>
            <w:hideMark/>
          </w:tcPr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t xml:space="preserve">Hacer las consultas de los documentos en los medios electrónicos disponibles, evitando la impresión de los documentos de consulta. 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Digitalizar los documentos para su consulta.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Apagar la pantalla del equipo de cómputo cada vez que se requiera o por ausencia del lugar de trabajo mayor a 15 minutos.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Hibernar los computadores cuando van a estar sin uso por más de 15 minutos y apagar el computador, monitor, parlantes e impresora al terminar la jornada.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Imprimir los documentos de consulta estrictamente necesarios en papel reciclable.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Hacer las revisiones y ajustes por medio del correo electrónico institucional a los documentos preliminares.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Todos los funcionarios y contratistas deben participar activamente en las actividades de capacitación, sensibilización, difusión e implementación del Plan Institucional de Gestión Ambiental.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 xml:space="preserve">Se debe hacer separación de los residuos sólidos de acuerdo con </w:t>
            </w:r>
            <w:r w:rsidR="00F00221" w:rsidRPr="007E5BEC">
              <w:rPr>
                <w:rFonts w:cs="Arial"/>
                <w:bCs/>
                <w:sz w:val="18"/>
                <w:szCs w:val="18"/>
              </w:rPr>
              <w:t>la clasificación establecida</w:t>
            </w:r>
            <w:r w:rsidRPr="007E5BEC">
              <w:rPr>
                <w:rFonts w:cs="Arial"/>
                <w:bCs/>
                <w:sz w:val="18"/>
                <w:szCs w:val="18"/>
              </w:rPr>
              <w:t xml:space="preserve"> y las indicaciones de los puntos ecológicos.</w:t>
            </w:r>
          </w:p>
          <w:p w:rsidR="00380970" w:rsidRPr="007E5BEC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Regular el tono de voz, adecuar los tonos de timbre de los teléfonos fijos y móviles para evitar el exceso de ruido.</w:t>
            </w:r>
          </w:p>
        </w:tc>
      </w:tr>
      <w:tr w:rsidR="00380970" w:rsidRPr="007E5BEC" w:rsidTr="00F00221">
        <w:trPr>
          <w:trHeight w:val="1049"/>
        </w:trPr>
        <w:tc>
          <w:tcPr>
            <w:tcW w:w="2033" w:type="dxa"/>
            <w:vAlign w:val="center"/>
            <w:hideMark/>
          </w:tcPr>
          <w:p w:rsidR="00380970" w:rsidRPr="007E5BEC" w:rsidRDefault="00380970" w:rsidP="004A47EC">
            <w:pPr>
              <w:ind w:left="22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E5BEC">
              <w:rPr>
                <w:rFonts w:cs="Arial"/>
                <w:b/>
                <w:bCs/>
                <w:sz w:val="18"/>
                <w:szCs w:val="18"/>
              </w:rPr>
              <w:t>Sistema de Seguridad y Salud Ocupacional</w:t>
            </w:r>
          </w:p>
        </w:tc>
        <w:tc>
          <w:tcPr>
            <w:tcW w:w="7367" w:type="dxa"/>
            <w:hideMark/>
          </w:tcPr>
          <w:p w:rsidR="00F00221" w:rsidRDefault="00380970" w:rsidP="004A47EC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t>Hacer por lo menos dos (2) pausas activas dentro de la jornada laboral.</w:t>
            </w:r>
          </w:p>
          <w:p w:rsidR="00F00221" w:rsidRDefault="00380970" w:rsidP="004A47EC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Hacer uso de los canales de ventilación para una adecuada circulación del aire.</w:t>
            </w:r>
          </w:p>
          <w:p w:rsidR="00F00221" w:rsidRDefault="00380970" w:rsidP="004A47EC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Regular el tono de voz, adecuar los tonos de timbre de los teléfonos fijos y móviles para evitar el exceso de ruido.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 xml:space="preserve">Todos los funcionarios y contratistas deben participar en las actividades que promueven la seguridad y salud en el trabajo. 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Todos los funcionarios y contratistas deben atender las orientaciones, directrices e información relacionada con la gestión del riesgo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Todos los funcionarios y contratistas deben velar por cuidado de las instalaciones generales, áreas compartidas, puestos y elementos de trabajo.</w:t>
            </w:r>
          </w:p>
          <w:p w:rsidR="00F00221" w:rsidRDefault="00380970" w:rsidP="004A47EC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</w:r>
            <w:r w:rsidRPr="007E5BEC">
              <w:rPr>
                <w:rFonts w:cs="Arial"/>
                <w:bCs/>
                <w:sz w:val="18"/>
                <w:szCs w:val="18"/>
              </w:rPr>
              <w:lastRenderedPageBreak/>
              <w:t>Todos los funcionarios y contratistas deben participar activamente en las actividades de capacitación, sensibilización, difusión e implementación del Subsistema de Gestión de Seguridad y Salud en el Trabajo.</w:t>
            </w:r>
          </w:p>
          <w:p w:rsidR="00380970" w:rsidRPr="007E5BEC" w:rsidRDefault="00380970" w:rsidP="004A47EC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No obstruir las vías de acceso y salida a las áreas de trabajo.</w:t>
            </w:r>
          </w:p>
        </w:tc>
      </w:tr>
      <w:tr w:rsidR="00380970" w:rsidRPr="007E5BEC" w:rsidTr="004A47EC">
        <w:trPr>
          <w:trHeight w:val="4140"/>
        </w:trPr>
        <w:tc>
          <w:tcPr>
            <w:tcW w:w="2033" w:type="dxa"/>
            <w:vAlign w:val="center"/>
            <w:hideMark/>
          </w:tcPr>
          <w:p w:rsidR="00380970" w:rsidRPr="007E5BEC" w:rsidRDefault="00380970" w:rsidP="004A47EC">
            <w:pPr>
              <w:ind w:left="22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E5BEC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Sistema de Seguridad de la Información </w:t>
            </w:r>
          </w:p>
        </w:tc>
        <w:tc>
          <w:tcPr>
            <w:tcW w:w="7367" w:type="dxa"/>
            <w:hideMark/>
          </w:tcPr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t>El Internet debe ser solamente de uso institucional  y únicamente se podrá revisar el correo electrónico personal en horas no laborales.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 xml:space="preserve">Se debe realizar una inspección con el antivirus antes de utilizar medios de almacenamiento extraíbles utilizados en los equipos de </w:t>
            </w:r>
            <w:r w:rsidR="00DD51DF" w:rsidRPr="007E5BEC">
              <w:rPr>
                <w:rFonts w:cs="Arial"/>
                <w:bCs/>
                <w:sz w:val="18"/>
                <w:szCs w:val="18"/>
              </w:rPr>
              <w:t>cómputo</w:t>
            </w:r>
            <w:r w:rsidRPr="007E5BEC">
              <w:rPr>
                <w:rFonts w:cs="Arial"/>
                <w:bCs/>
                <w:sz w:val="18"/>
                <w:szCs w:val="18"/>
              </w:rPr>
              <w:t xml:space="preserve"> de la entidad con el fin de evitar la propagación de virus informáticos.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El manejo de las contraseñas debe tener un grado de dificultad, deben cambiarse mínimo cada 90 días  y estas no deben ser compartidas.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El correo electrónico institucional debe ser solamente para uso interno.</w:t>
            </w:r>
            <w:r w:rsidRPr="007E5BEC">
              <w:rPr>
                <w:rFonts w:cs="Arial"/>
                <w:bCs/>
                <w:sz w:val="18"/>
                <w:szCs w:val="18"/>
              </w:rPr>
              <w:br/>
              <w:t xml:space="preserve">Hacer copias de seguridad de la información magnética mensualmente. 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Por ningún motivo se debe realizar instalación de software no licenciado y sin autorización del administrador del sistema.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Las contraseñas son de uso personal y exclusivo, se prohíbe el uso compartido de las mismas.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Los funcionarios y/o contratistas que ya no hagan parte del instituto no deben tener acceso a los equipos de cómputo ni contraseñas.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 xml:space="preserve">Se debe hacer entrega por parte de los ex funcionarios y/o </w:t>
            </w:r>
            <w:proofErr w:type="gramStart"/>
            <w:r w:rsidRPr="007E5BEC">
              <w:rPr>
                <w:rFonts w:cs="Arial"/>
                <w:bCs/>
                <w:sz w:val="18"/>
                <w:szCs w:val="18"/>
              </w:rPr>
              <w:t>contratistas en medio magnético</w:t>
            </w:r>
            <w:proofErr w:type="gramEnd"/>
            <w:r w:rsidRPr="007E5BEC">
              <w:rPr>
                <w:rFonts w:cs="Arial"/>
                <w:bCs/>
                <w:sz w:val="18"/>
                <w:szCs w:val="18"/>
              </w:rPr>
              <w:t xml:space="preserve"> de la información contenida durante el tiempo laborado.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Todos los funcionarios son responsables de la integridad del equipo de cómputo asignado.</w:t>
            </w:r>
          </w:p>
          <w:p w:rsidR="00380970" w:rsidRPr="007E5BEC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 xml:space="preserve">Cada funcionario es responsable de la organización e integridad de la información almacenada en los equipos de cómputo y debe realizar un </w:t>
            </w:r>
            <w:proofErr w:type="spellStart"/>
            <w:r w:rsidRPr="007E5BEC">
              <w:rPr>
                <w:rFonts w:cs="Arial"/>
                <w:bCs/>
                <w:sz w:val="18"/>
                <w:szCs w:val="18"/>
              </w:rPr>
              <w:t>Backup</w:t>
            </w:r>
            <w:proofErr w:type="spellEnd"/>
            <w:r w:rsidRPr="007E5BEC">
              <w:rPr>
                <w:rFonts w:cs="Arial"/>
                <w:bCs/>
                <w:sz w:val="18"/>
                <w:szCs w:val="18"/>
              </w:rPr>
              <w:t xml:space="preserve"> mensual de la misma en coordinación con el administrador del sistema.</w:t>
            </w:r>
          </w:p>
        </w:tc>
      </w:tr>
      <w:tr w:rsidR="00380970" w:rsidRPr="007E5BEC" w:rsidTr="004A47EC">
        <w:trPr>
          <w:trHeight w:val="2805"/>
        </w:trPr>
        <w:tc>
          <w:tcPr>
            <w:tcW w:w="2033" w:type="dxa"/>
            <w:vAlign w:val="center"/>
            <w:hideMark/>
          </w:tcPr>
          <w:p w:rsidR="00380970" w:rsidRPr="007E5BEC" w:rsidRDefault="00380970" w:rsidP="004A47EC">
            <w:pPr>
              <w:ind w:left="22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E5BEC">
              <w:rPr>
                <w:rFonts w:cs="Arial"/>
                <w:b/>
                <w:bCs/>
                <w:sz w:val="18"/>
                <w:szCs w:val="18"/>
              </w:rPr>
              <w:t xml:space="preserve">Sistema de Gestión Documental y Archivo </w:t>
            </w:r>
          </w:p>
        </w:tc>
        <w:tc>
          <w:tcPr>
            <w:tcW w:w="7367" w:type="dxa"/>
            <w:hideMark/>
          </w:tcPr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t>Atender lo descrito en las Tablas de Retención Documental para el correcto control de los tiempos de conservación de los documentos en el archivo de gestión y el archivo central.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Atender las fechas de transferencias documentales de con el cronograma establecido.</w:t>
            </w:r>
            <w:r w:rsidRPr="007E5BEC">
              <w:rPr>
                <w:rFonts w:cs="Arial"/>
                <w:bCs/>
                <w:sz w:val="18"/>
                <w:szCs w:val="18"/>
              </w:rPr>
              <w:br/>
              <w:t>Mantener Limpias y organizadas las áreas de archivo.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No se deben conservar copias o duplicados de un mismo documento; si existen varias, se conserva la que contenga mayor información.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El funcionario encargado del archivo de gestión de cada dependencia debe mantener actualizado el inventario documental.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No alterar los documentos: no doblar, no resaltar, no escribir en los documentos (pueden perder su valor probatorio).</w:t>
            </w:r>
          </w:p>
          <w:p w:rsidR="00F00221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 xml:space="preserve">Las carpetas de los archivos de gestión no deben contener más de 200 folios. </w:t>
            </w:r>
          </w:p>
          <w:p w:rsidR="00380970" w:rsidRPr="007E5BEC" w:rsidRDefault="00380970" w:rsidP="00F00221">
            <w:pPr>
              <w:rPr>
                <w:rFonts w:cs="Arial"/>
                <w:bCs/>
                <w:sz w:val="18"/>
                <w:szCs w:val="18"/>
              </w:rPr>
            </w:pPr>
            <w:r w:rsidRPr="007E5BEC">
              <w:rPr>
                <w:rFonts w:cs="Arial"/>
                <w:bCs/>
                <w:sz w:val="18"/>
                <w:szCs w:val="18"/>
              </w:rPr>
              <w:br/>
              <w:t>Si se requiere unir legajos documentales con ganchos de cosedora, se debe utilizar solamente uno y el correspondiente papel de sacrificio.</w:t>
            </w:r>
          </w:p>
        </w:tc>
      </w:tr>
    </w:tbl>
    <w:p w:rsidR="00380970" w:rsidRPr="00960F13" w:rsidRDefault="00380970" w:rsidP="00380970">
      <w:pPr>
        <w:ind w:left="720"/>
        <w:rPr>
          <w:rFonts w:cs="Arial"/>
          <w:b/>
          <w:bCs/>
          <w:sz w:val="18"/>
          <w:szCs w:val="18"/>
        </w:rPr>
      </w:pPr>
    </w:p>
    <w:p w:rsidR="00380970" w:rsidRPr="00960F13" w:rsidRDefault="00380970" w:rsidP="00380970">
      <w:pPr>
        <w:rPr>
          <w:rFonts w:cs="Arial"/>
          <w:b/>
          <w:bCs/>
          <w:sz w:val="18"/>
          <w:szCs w:val="18"/>
        </w:rPr>
      </w:pPr>
    </w:p>
    <w:p w:rsidR="00380970" w:rsidRPr="00960F13" w:rsidRDefault="00C66680" w:rsidP="00C66680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lastRenderedPageBreak/>
        <w:t xml:space="preserve">VI.     </w:t>
      </w:r>
      <w:r w:rsidR="00380970" w:rsidRPr="00960F13">
        <w:rPr>
          <w:rFonts w:cs="Arial"/>
          <w:b/>
          <w:bCs/>
          <w:sz w:val="18"/>
          <w:szCs w:val="18"/>
        </w:rPr>
        <w:t>CONTROLES OPERATIVOS</w:t>
      </w:r>
    </w:p>
    <w:p w:rsidR="00380970" w:rsidRPr="00960F13" w:rsidRDefault="00380970" w:rsidP="00380970">
      <w:pPr>
        <w:ind w:left="720"/>
        <w:rPr>
          <w:rFonts w:cs="Arial"/>
          <w:color w:val="FF0000"/>
          <w:sz w:val="18"/>
          <w:szCs w:val="18"/>
        </w:rPr>
      </w:pPr>
    </w:p>
    <w:tbl>
      <w:tblPr>
        <w:tblW w:w="9697" w:type="dxa"/>
        <w:tblInd w:w="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721"/>
      </w:tblGrid>
      <w:tr w:rsidR="00380970" w:rsidRPr="00960F13" w:rsidTr="004A47EC">
        <w:trPr>
          <w:trHeight w:val="491"/>
        </w:trPr>
        <w:tc>
          <w:tcPr>
            <w:tcW w:w="2976" w:type="dxa"/>
            <w:shd w:val="clear" w:color="auto" w:fill="auto"/>
            <w:vAlign w:val="center"/>
            <w:hideMark/>
          </w:tcPr>
          <w:p w:rsidR="00380970" w:rsidRPr="00960F13" w:rsidRDefault="00380970" w:rsidP="004A47EC">
            <w:pPr>
              <w:jc w:val="left"/>
              <w:rPr>
                <w:rFonts w:cs="Arial"/>
                <w:sz w:val="18"/>
                <w:szCs w:val="18"/>
                <w:lang w:eastAsia="es-CO"/>
              </w:rPr>
            </w:pPr>
            <w:r w:rsidRPr="00960F13">
              <w:rPr>
                <w:rFonts w:cs="Arial"/>
                <w:sz w:val="18"/>
                <w:szCs w:val="18"/>
                <w:lang w:eastAsia="es-CO"/>
              </w:rPr>
              <w:t>Seguridad de la Información</w:t>
            </w:r>
          </w:p>
        </w:tc>
        <w:tc>
          <w:tcPr>
            <w:tcW w:w="6721" w:type="dxa"/>
            <w:shd w:val="clear" w:color="auto" w:fill="auto"/>
          </w:tcPr>
          <w:p w:rsidR="00380970" w:rsidRDefault="00592B29" w:rsidP="00F00221">
            <w:pPr>
              <w:rPr>
                <w:rFonts w:cs="Arial"/>
                <w:sz w:val="20"/>
                <w:lang w:eastAsia="es-CO"/>
              </w:rPr>
            </w:pPr>
            <w:r w:rsidRPr="000308B5">
              <w:rPr>
                <w:rFonts w:cs="Arial"/>
                <w:sz w:val="20"/>
                <w:lang w:eastAsia="es-CO"/>
              </w:rPr>
              <w:t>Confidencialidad de la información documentada en caja menor.</w:t>
            </w:r>
          </w:p>
          <w:p w:rsidR="00F00221" w:rsidRPr="000308B5" w:rsidRDefault="00F00221" w:rsidP="00F00221">
            <w:pPr>
              <w:rPr>
                <w:rFonts w:cs="Arial"/>
                <w:sz w:val="20"/>
                <w:lang w:eastAsia="es-CO"/>
              </w:rPr>
            </w:pPr>
          </w:p>
          <w:p w:rsidR="00592B29" w:rsidRDefault="00592B29" w:rsidP="00F00221">
            <w:pPr>
              <w:rPr>
                <w:rFonts w:cs="Arial"/>
                <w:sz w:val="20"/>
                <w:lang w:eastAsia="es-CO"/>
              </w:rPr>
            </w:pPr>
            <w:r w:rsidRPr="000308B5">
              <w:rPr>
                <w:rFonts w:cs="Arial"/>
                <w:sz w:val="20"/>
                <w:lang w:eastAsia="es-CO"/>
              </w:rPr>
              <w:t xml:space="preserve">El responsable designado será el único que tendrá la información y documentación relacionada con el manejo de la caja menor. </w:t>
            </w:r>
          </w:p>
          <w:p w:rsidR="00F00221" w:rsidRPr="000308B5" w:rsidRDefault="00F00221" w:rsidP="00F00221">
            <w:pPr>
              <w:rPr>
                <w:rFonts w:cs="Arial"/>
                <w:sz w:val="20"/>
                <w:lang w:eastAsia="es-CO"/>
              </w:rPr>
            </w:pPr>
          </w:p>
          <w:p w:rsidR="00C66680" w:rsidRPr="00960F13" w:rsidRDefault="00592B29" w:rsidP="00F00221">
            <w:pPr>
              <w:rPr>
                <w:rFonts w:cs="Arial"/>
                <w:sz w:val="18"/>
                <w:szCs w:val="18"/>
                <w:lang w:eastAsia="es-CO"/>
              </w:rPr>
            </w:pPr>
            <w:r w:rsidRPr="000308B5">
              <w:rPr>
                <w:rFonts w:cs="Arial"/>
                <w:sz w:val="20"/>
                <w:lang w:eastAsia="es-CO"/>
              </w:rPr>
              <w:t xml:space="preserve">La seguridad de la información relacionada con caja menor se basará en los estándares </w:t>
            </w:r>
            <w:r w:rsidR="00C66680" w:rsidRPr="000308B5">
              <w:rPr>
                <w:rFonts w:cs="Arial"/>
                <w:sz w:val="20"/>
                <w:lang w:eastAsia="es-CO"/>
              </w:rPr>
              <w:t>generales de seguridad del IDPAC.</w:t>
            </w:r>
          </w:p>
        </w:tc>
      </w:tr>
      <w:tr w:rsidR="00380970" w:rsidRPr="00960F13" w:rsidTr="004A47EC">
        <w:trPr>
          <w:trHeight w:val="275"/>
        </w:trPr>
        <w:tc>
          <w:tcPr>
            <w:tcW w:w="2976" w:type="dxa"/>
            <w:shd w:val="clear" w:color="auto" w:fill="auto"/>
            <w:vAlign w:val="center"/>
            <w:hideMark/>
          </w:tcPr>
          <w:p w:rsidR="00380970" w:rsidRPr="00960F13" w:rsidRDefault="00380970" w:rsidP="004A47EC">
            <w:pPr>
              <w:jc w:val="left"/>
              <w:rPr>
                <w:rFonts w:cs="Arial"/>
                <w:sz w:val="18"/>
                <w:szCs w:val="18"/>
                <w:lang w:eastAsia="es-CO"/>
              </w:rPr>
            </w:pPr>
            <w:r w:rsidRPr="00960F13">
              <w:rPr>
                <w:rFonts w:cs="Arial"/>
                <w:sz w:val="18"/>
                <w:szCs w:val="18"/>
                <w:lang w:eastAsia="es-CO"/>
              </w:rPr>
              <w:t>Riesgos Laborales</w:t>
            </w:r>
          </w:p>
        </w:tc>
        <w:tc>
          <w:tcPr>
            <w:tcW w:w="6721" w:type="dxa"/>
            <w:shd w:val="clear" w:color="auto" w:fill="auto"/>
          </w:tcPr>
          <w:p w:rsidR="00380970" w:rsidRDefault="00380970" w:rsidP="00F00221">
            <w:pPr>
              <w:rPr>
                <w:rFonts w:cs="Arial"/>
                <w:sz w:val="20"/>
                <w:lang w:eastAsia="es-CO"/>
              </w:rPr>
            </w:pPr>
            <w:r w:rsidRPr="00144B10">
              <w:rPr>
                <w:rFonts w:cs="Arial"/>
                <w:sz w:val="20"/>
                <w:lang w:eastAsia="es-CO"/>
              </w:rPr>
              <w:t>Jornadas de inducción y reinducción</w:t>
            </w:r>
          </w:p>
          <w:p w:rsidR="00F00221" w:rsidRPr="00144B10" w:rsidRDefault="00F00221" w:rsidP="00F00221">
            <w:pPr>
              <w:rPr>
                <w:rFonts w:cs="Arial"/>
                <w:sz w:val="20"/>
                <w:lang w:eastAsia="es-CO"/>
              </w:rPr>
            </w:pPr>
          </w:p>
          <w:p w:rsidR="00380970" w:rsidRDefault="00380970" w:rsidP="00F00221">
            <w:pPr>
              <w:rPr>
                <w:rFonts w:cs="Arial"/>
                <w:sz w:val="20"/>
                <w:lang w:eastAsia="es-CO"/>
              </w:rPr>
            </w:pPr>
            <w:r w:rsidRPr="00144B10">
              <w:rPr>
                <w:rFonts w:cs="Arial"/>
                <w:sz w:val="20"/>
                <w:lang w:eastAsia="es-CO"/>
              </w:rPr>
              <w:t>Exámenes médicos ocupacionales</w:t>
            </w:r>
          </w:p>
          <w:p w:rsidR="00F00221" w:rsidRPr="00144B10" w:rsidRDefault="00F00221" w:rsidP="00F00221">
            <w:pPr>
              <w:rPr>
                <w:rFonts w:cs="Arial"/>
                <w:sz w:val="20"/>
                <w:lang w:eastAsia="es-CO"/>
              </w:rPr>
            </w:pPr>
          </w:p>
          <w:p w:rsidR="00380970" w:rsidRDefault="00380970" w:rsidP="00F00221">
            <w:pPr>
              <w:rPr>
                <w:rFonts w:cs="Arial"/>
                <w:sz w:val="20"/>
                <w:lang w:eastAsia="es-CO"/>
              </w:rPr>
            </w:pPr>
            <w:r w:rsidRPr="00144B10">
              <w:rPr>
                <w:rFonts w:cs="Arial"/>
                <w:sz w:val="20"/>
                <w:lang w:eastAsia="es-CO"/>
              </w:rPr>
              <w:t>Matriz de identificación de los riesgos laborares</w:t>
            </w:r>
          </w:p>
          <w:p w:rsidR="00F00221" w:rsidRPr="00144B10" w:rsidRDefault="00F00221" w:rsidP="00F00221">
            <w:pPr>
              <w:rPr>
                <w:rFonts w:cs="Arial"/>
                <w:sz w:val="20"/>
                <w:lang w:eastAsia="es-CO"/>
              </w:rPr>
            </w:pPr>
          </w:p>
          <w:p w:rsidR="00380970" w:rsidRPr="00960F13" w:rsidRDefault="00380970" w:rsidP="00F00221">
            <w:pPr>
              <w:rPr>
                <w:rFonts w:cs="Arial"/>
                <w:sz w:val="18"/>
                <w:szCs w:val="18"/>
                <w:lang w:eastAsia="es-CO"/>
              </w:rPr>
            </w:pPr>
            <w:r w:rsidRPr="00144B10">
              <w:rPr>
                <w:rFonts w:cs="Arial"/>
                <w:sz w:val="20"/>
                <w:lang w:eastAsia="es-CO"/>
              </w:rPr>
              <w:t>Plan de Bienestar e Incentivos</w:t>
            </w:r>
          </w:p>
        </w:tc>
      </w:tr>
      <w:tr w:rsidR="00380970" w:rsidRPr="00960F13" w:rsidTr="004A47EC">
        <w:trPr>
          <w:trHeight w:val="491"/>
        </w:trPr>
        <w:tc>
          <w:tcPr>
            <w:tcW w:w="2976" w:type="dxa"/>
            <w:shd w:val="clear" w:color="auto" w:fill="auto"/>
            <w:vAlign w:val="center"/>
            <w:hideMark/>
          </w:tcPr>
          <w:p w:rsidR="00380970" w:rsidRPr="00960F13" w:rsidRDefault="00380970" w:rsidP="004A47EC">
            <w:pPr>
              <w:jc w:val="left"/>
              <w:rPr>
                <w:rFonts w:cs="Arial"/>
                <w:sz w:val="18"/>
                <w:szCs w:val="18"/>
                <w:lang w:eastAsia="es-CO"/>
              </w:rPr>
            </w:pPr>
            <w:r w:rsidRPr="00960F13">
              <w:rPr>
                <w:rFonts w:cs="Arial"/>
                <w:sz w:val="18"/>
                <w:szCs w:val="18"/>
                <w:lang w:eastAsia="es-CO"/>
              </w:rPr>
              <w:t>Aspectos Ambientales</w:t>
            </w:r>
          </w:p>
        </w:tc>
        <w:tc>
          <w:tcPr>
            <w:tcW w:w="6721" w:type="dxa"/>
            <w:shd w:val="clear" w:color="auto" w:fill="auto"/>
          </w:tcPr>
          <w:p w:rsidR="00380970" w:rsidRDefault="00380970" w:rsidP="00F00221">
            <w:pPr>
              <w:rPr>
                <w:rFonts w:cs="Arial"/>
                <w:sz w:val="20"/>
                <w:lang w:eastAsia="es-CO"/>
              </w:rPr>
            </w:pPr>
            <w:r w:rsidRPr="00144B10">
              <w:rPr>
                <w:rFonts w:cs="Arial"/>
                <w:sz w:val="20"/>
                <w:lang w:eastAsia="es-CO"/>
              </w:rPr>
              <w:t>Matriz de Identificación de aspectos y evaluación de impactos ambientales</w:t>
            </w:r>
          </w:p>
          <w:p w:rsidR="00F00221" w:rsidRPr="00144B10" w:rsidRDefault="00F00221" w:rsidP="00F00221">
            <w:pPr>
              <w:rPr>
                <w:rFonts w:cs="Arial"/>
                <w:sz w:val="20"/>
                <w:lang w:eastAsia="es-CO"/>
              </w:rPr>
            </w:pPr>
          </w:p>
          <w:p w:rsidR="00380970" w:rsidRDefault="00380970" w:rsidP="00F00221">
            <w:pPr>
              <w:rPr>
                <w:rFonts w:cs="Arial"/>
                <w:sz w:val="20"/>
                <w:lang w:eastAsia="es-CO"/>
              </w:rPr>
            </w:pPr>
            <w:r w:rsidRPr="00144B10">
              <w:rPr>
                <w:rFonts w:cs="Arial"/>
                <w:sz w:val="20"/>
                <w:lang w:eastAsia="es-CO"/>
              </w:rPr>
              <w:t>Implementación de Programas de Gestión Ambiental</w:t>
            </w:r>
          </w:p>
          <w:p w:rsidR="00F00221" w:rsidRPr="00144B10" w:rsidRDefault="00F00221" w:rsidP="00F00221">
            <w:pPr>
              <w:rPr>
                <w:rFonts w:cs="Arial"/>
                <w:sz w:val="20"/>
                <w:lang w:eastAsia="es-CO"/>
              </w:rPr>
            </w:pPr>
          </w:p>
          <w:p w:rsidR="00380970" w:rsidRPr="00960F13" w:rsidRDefault="00380970" w:rsidP="00F00221">
            <w:pPr>
              <w:rPr>
                <w:rFonts w:cs="Arial"/>
                <w:sz w:val="18"/>
                <w:szCs w:val="18"/>
                <w:lang w:eastAsia="es-CO"/>
              </w:rPr>
            </w:pPr>
            <w:r w:rsidRPr="00144B10">
              <w:rPr>
                <w:rFonts w:cs="Arial"/>
                <w:sz w:val="20"/>
                <w:lang w:eastAsia="es-CO"/>
              </w:rPr>
              <w:t>Plan Institucional de Respuesta a Emergencias</w:t>
            </w:r>
          </w:p>
        </w:tc>
      </w:tr>
    </w:tbl>
    <w:p w:rsidR="00380970" w:rsidRDefault="00380970" w:rsidP="00380970">
      <w:pPr>
        <w:rPr>
          <w:rFonts w:cs="Arial"/>
          <w:b/>
          <w:bCs/>
          <w:sz w:val="18"/>
          <w:szCs w:val="18"/>
        </w:rPr>
      </w:pPr>
    </w:p>
    <w:p w:rsidR="00380970" w:rsidRPr="000509E5" w:rsidDel="00C66680" w:rsidRDefault="00380970" w:rsidP="00380970">
      <w:pPr>
        <w:jc w:val="left"/>
        <w:rPr>
          <w:del w:id="0" w:author="Sergio Andrés Ramirez Ardila" w:date="2017-03-29T11:34:00Z"/>
          <w:rFonts w:cs="Arial"/>
          <w:b/>
          <w:bCs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/>
          <w:b/>
          <w:bCs/>
          <w:sz w:val="18"/>
          <w:szCs w:val="18"/>
        </w:rPr>
        <w:br w:type="page"/>
      </w:r>
    </w:p>
    <w:p w:rsidR="00380970" w:rsidRPr="00380970" w:rsidRDefault="00C66680" w:rsidP="00C66680">
      <w:pPr>
        <w:jc w:val="left"/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 xml:space="preserve">VII.       </w:t>
      </w:r>
      <w:r w:rsidR="00380970" w:rsidRPr="00960F13">
        <w:rPr>
          <w:rFonts w:cs="Arial"/>
          <w:b/>
          <w:sz w:val="18"/>
          <w:szCs w:val="18"/>
        </w:rPr>
        <w:t>ACTIVIDADES</w:t>
      </w:r>
    </w:p>
    <w:p w:rsidR="00380970" w:rsidRDefault="00380970" w:rsidP="00380970">
      <w:pPr>
        <w:ind w:left="360"/>
        <w:rPr>
          <w:rFonts w:cs="Arial"/>
          <w:b/>
          <w:bCs/>
          <w:sz w:val="18"/>
          <w:szCs w:val="18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702"/>
        <w:gridCol w:w="850"/>
        <w:gridCol w:w="3402"/>
        <w:gridCol w:w="1560"/>
        <w:gridCol w:w="3000"/>
        <w:gridCol w:w="12"/>
        <w:gridCol w:w="346"/>
        <w:gridCol w:w="12"/>
        <w:tblGridChange w:id="1">
          <w:tblGrid>
            <w:gridCol w:w="487"/>
            <w:gridCol w:w="1702"/>
            <w:gridCol w:w="708"/>
            <w:gridCol w:w="142"/>
            <w:gridCol w:w="3260"/>
            <w:gridCol w:w="142"/>
            <w:gridCol w:w="1418"/>
            <w:gridCol w:w="142"/>
            <w:gridCol w:w="2870"/>
            <w:gridCol w:w="130"/>
            <w:gridCol w:w="12"/>
            <w:gridCol w:w="216"/>
            <w:gridCol w:w="130"/>
            <w:gridCol w:w="12"/>
          </w:tblGrid>
        </w:tblGridChange>
      </w:tblGrid>
      <w:tr w:rsidR="00380970" w:rsidRPr="003437EF" w:rsidTr="003512B4">
        <w:trPr>
          <w:gridAfter w:val="1"/>
          <w:wAfter w:w="12" w:type="dxa"/>
          <w:tblHeader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437EF">
              <w:rPr>
                <w:rFonts w:cs="Arial"/>
                <w:b/>
                <w:sz w:val="18"/>
                <w:szCs w:val="18"/>
              </w:rPr>
              <w:t>RESPONSABLE</w:t>
            </w:r>
          </w:p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437EF">
              <w:rPr>
                <w:rFonts w:cs="Arial"/>
                <w:b/>
                <w:sz w:val="18"/>
                <w:szCs w:val="18"/>
              </w:rPr>
              <w:t>(Incluir dependencia)</w:t>
            </w:r>
          </w:p>
        </w:tc>
        <w:tc>
          <w:tcPr>
            <w:tcW w:w="917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437EF">
              <w:rPr>
                <w:rFonts w:cs="Arial"/>
                <w:b/>
                <w:sz w:val="18"/>
                <w:szCs w:val="18"/>
              </w:rPr>
              <w:t>ACTIVIDADES</w:t>
            </w:r>
          </w:p>
        </w:tc>
      </w:tr>
      <w:tr w:rsidR="00380970" w:rsidRPr="003437EF" w:rsidTr="003512B4">
        <w:trPr>
          <w:gridAfter w:val="1"/>
          <w:wAfter w:w="12" w:type="dxa"/>
          <w:tblHeader/>
          <w:jc w:val="center"/>
        </w:trPr>
        <w:tc>
          <w:tcPr>
            <w:tcW w:w="48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437EF">
              <w:rPr>
                <w:rFonts w:cs="Arial"/>
                <w:b/>
                <w:sz w:val="18"/>
                <w:szCs w:val="18"/>
              </w:rPr>
              <w:t>Descripción: ¿Cómo?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437EF">
              <w:rPr>
                <w:rFonts w:cs="Arial"/>
                <w:b/>
                <w:sz w:val="18"/>
                <w:szCs w:val="18"/>
              </w:rPr>
              <w:t>Registro</w:t>
            </w:r>
          </w:p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437EF">
              <w:rPr>
                <w:rFonts w:cs="Arial"/>
                <w:b/>
                <w:sz w:val="18"/>
                <w:szCs w:val="18"/>
              </w:rPr>
              <w:t>Evidencia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437EF">
              <w:rPr>
                <w:rFonts w:cs="Arial"/>
                <w:b/>
                <w:sz w:val="18"/>
                <w:szCs w:val="18"/>
              </w:rPr>
              <w:t>Instructivos / Criterios de aceptación o rechazo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437EF">
              <w:rPr>
                <w:rFonts w:cs="Arial"/>
                <w:b/>
                <w:sz w:val="18"/>
                <w:szCs w:val="18"/>
              </w:rPr>
              <w:t>C</w:t>
            </w:r>
          </w:p>
        </w:tc>
      </w:tr>
      <w:tr w:rsidR="00380970" w:rsidRPr="003437EF" w:rsidTr="003512B4">
        <w:trPr>
          <w:cantSplit/>
          <w:trHeight w:val="848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380970" w:rsidRDefault="00380970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 w:rsidRPr="00970CAC">
              <w:rPr>
                <w:rFonts w:cs="Arial"/>
                <w:b/>
                <w:sz w:val="18"/>
                <w:szCs w:val="18"/>
              </w:rPr>
              <w:t>Secretario (a) General de la entidad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Default="00380970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A04851">
              <w:rPr>
                <w:rFonts w:cs="Arial"/>
                <w:b/>
                <w:sz w:val="18"/>
                <w:szCs w:val="18"/>
              </w:rPr>
              <w:t>8 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s-ES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4B42B690" wp14:editId="59629A76">
                      <wp:simplePos x="0" y="0"/>
                      <wp:positionH relativeFrom="margin">
                        <wp:posOffset>-55880</wp:posOffset>
                      </wp:positionH>
                      <wp:positionV relativeFrom="paragraph">
                        <wp:posOffset>101600</wp:posOffset>
                      </wp:positionV>
                      <wp:extent cx="3110230" cy="7285990"/>
                      <wp:effectExtent l="0" t="0" r="0" b="0"/>
                      <wp:wrapNone/>
                      <wp:docPr id="64" name="Lienz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842" y="0"/>
                                  <a:ext cx="608330" cy="2419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4E6128"/>
                                    </a:gs>
                                  </a:gsLst>
                                  <a:lin ang="2700000" scaled="1"/>
                                </a:gradFill>
                                <a:ln w="127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sy="50000" kx="-2453608" rotWithShape="0">
                                    <a:srgbClr val="D6E3BC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F00221" w:rsidRPr="00892934" w:rsidRDefault="00F00221" w:rsidP="00380970">
                                    <w:pPr>
                                      <w:jc w:val="center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92934"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693" y="389255"/>
                                  <a:ext cx="156718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Pr="00DC0CE7" w:rsidRDefault="00F00221" w:rsidP="0038097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18"/>
                                        <w:szCs w:val="18"/>
                                      </w:rPr>
                                      <w:t>Proponer asignación presupuestal de caja menor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902" y="1231247"/>
                                  <a:ext cx="1520825" cy="423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38097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noProof/>
                                        <w:sz w:val="18"/>
                                        <w:szCs w:val="18"/>
                                        <w:lang w:eastAsia="es-CO"/>
                                      </w:rPr>
                                      <w:t>Aprobar asignación presupuestal de caja menor</w:t>
                                    </w:r>
                                  </w:p>
                                  <w:p w:rsidR="00F00221" w:rsidRPr="00892934" w:rsidRDefault="00F00221" w:rsidP="00380970">
                                    <w:pPr>
                                      <w:jc w:val="center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4565" y="1141730"/>
                                  <a:ext cx="803275" cy="59835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Pr="00892934" w:rsidRDefault="00F00221" w:rsidP="00380970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Oficio o correo electrónico</w:t>
                                    </w:r>
                                  </w:p>
                                  <w:p w:rsidR="00F00221" w:rsidRPr="00892934" w:rsidRDefault="00F00221" w:rsidP="0038097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4565" y="316865"/>
                                  <a:ext cx="798195" cy="59626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Pr="00892934" w:rsidRDefault="00F00221" w:rsidP="00380970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Oficio o correo electrónico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  <a:stCxn id="5" idx="2"/>
                                <a:endCxn id="7" idx="0"/>
                              </wps:cNvCnPr>
                              <wps:spPr bwMode="auto">
                                <a:xfrm>
                                  <a:off x="1003283" y="846455"/>
                                  <a:ext cx="3032" cy="3847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2"/>
                              <wps:cNvCnPr>
                                <a:cxnSpLocks noChangeShapeType="1"/>
                                <a:stCxn id="3" idx="2"/>
                                <a:endCxn id="5" idx="0"/>
                              </wps:cNvCnPr>
                              <wps:spPr bwMode="auto">
                                <a:xfrm>
                                  <a:off x="994007" y="241935"/>
                                  <a:ext cx="9276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53" y="2084706"/>
                                  <a:ext cx="1520825" cy="472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Pr="00892934" w:rsidRDefault="00F00221" w:rsidP="00380970">
                                    <w:pPr>
                                      <w:jc w:val="center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18"/>
                                        <w:szCs w:val="18"/>
                                      </w:rPr>
                                      <w:t>Ajustar asignación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380" y="2056131"/>
                                  <a:ext cx="759460" cy="53467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Pr="00892934" w:rsidRDefault="00F00221" w:rsidP="0038097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Oficio</w:t>
                                    </w:r>
                                    <w:r>
                                      <w:rPr>
                                        <w:rFonts w:eastAsia="Calibri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, mesa de trabajo (Acta)</w:t>
                                    </w:r>
                                    <w:del w:id="2" w:author="Deicy  Andrea Mendez Aguirre" w:date="2017-03-21T11:56:00Z">
                                      <w:r w:rsidRPr="00892934" w:rsidDel="00873C3E">
                                        <w:rPr>
                                          <w:rFonts w:eastAsia="Calibri" w:cs="Arial"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  <w:lang w:eastAsia="es-CO"/>
                                        </w:rPr>
                                        <w:delText xml:space="preserve"> </w:delText>
                                      </w:r>
                                    </w:del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6"/>
                              <wps:cNvCnPr>
                                <a:cxnSpLocks noChangeShapeType="1"/>
                                <a:stCxn id="7" idx="2"/>
                                <a:endCxn id="13" idx="0"/>
                              </wps:cNvCnPr>
                              <wps:spPr bwMode="auto">
                                <a:xfrm>
                                  <a:off x="1006315" y="1654792"/>
                                  <a:ext cx="7951" cy="4299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97" y="4024296"/>
                                  <a:ext cx="1520825" cy="4337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Pr="00892934" w:rsidRDefault="00F00221" w:rsidP="00380970">
                                    <w:pPr>
                                      <w:jc w:val="center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noProof/>
                                        <w:sz w:val="18"/>
                                        <w:szCs w:val="18"/>
                                        <w:lang w:eastAsia="es-CO"/>
                                      </w:rPr>
                                      <w:t>Oficializar  presupuesto de caja menor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4565" y="2941557"/>
                                  <a:ext cx="759460" cy="477506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Pr="00892934" w:rsidRDefault="00F00221" w:rsidP="0038097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CDP</w:t>
                                    </w:r>
                                  </w:p>
                                  <w:p w:rsidR="00F00221" w:rsidRPr="00892934" w:rsidRDefault="00F00221" w:rsidP="0038097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Conector recto de flecha 3840"/>
                              <wps:cNvCnPr>
                                <a:stCxn id="5" idx="3"/>
                                <a:endCxn id="10" idx="1"/>
                              </wps:cNvCnPr>
                              <wps:spPr>
                                <a:xfrm flipV="1">
                                  <a:off x="1786873" y="614998"/>
                                  <a:ext cx="447692" cy="285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Conector recto de flecha 3842"/>
                              <wps:cNvCnPr>
                                <a:stCxn id="7" idx="3"/>
                                <a:endCxn id="9" idx="1"/>
                              </wps:cNvCnPr>
                              <wps:spPr>
                                <a:xfrm flipV="1">
                                  <a:off x="1766727" y="1440910"/>
                                  <a:ext cx="467838" cy="21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ector recto de flecha 3843"/>
                              <wps:cNvCnPr>
                                <a:stCxn id="13" idx="3"/>
                                <a:endCxn id="14" idx="1"/>
                              </wps:cNvCnPr>
                              <wps:spPr>
                                <a:xfrm>
                                  <a:off x="1774678" y="2320926"/>
                                  <a:ext cx="503702" cy="25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4565" y="3928881"/>
                                  <a:ext cx="850541" cy="61926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Default="00F00221" w:rsidP="003809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Acto Administrativo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Conector recto de flecha 3845"/>
                              <wps:cNvCnPr>
                                <a:stCxn id="16" idx="3"/>
                                <a:endCxn id="25" idx="1"/>
                              </wps:cNvCnPr>
                              <wps:spPr>
                                <a:xfrm flipV="1">
                                  <a:off x="1778922" y="4238514"/>
                                  <a:ext cx="455643" cy="263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951" y="5905830"/>
                                  <a:ext cx="1567180" cy="590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3809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Informar la designación al responsable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3300" y="5057030"/>
                                  <a:ext cx="759460" cy="490616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Default="00F00221" w:rsidP="003809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Correo electrónico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7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380" y="5964059"/>
                                  <a:ext cx="759460" cy="46770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Default="00F00221" w:rsidP="003809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Correo electrónico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23" y="2941556"/>
                                  <a:ext cx="1489998" cy="4775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Pr="00896D76" w:rsidRDefault="00F00221" w:rsidP="00896D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Narrow" w:hAnsi="Arial Narrow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18"/>
                                        <w:szCs w:val="18"/>
                                      </w:rPr>
                                      <w:t xml:space="preserve">Solicitar Certificado de Disponibilidad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843" y="4971796"/>
                                  <a:ext cx="1451432" cy="6497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793E5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Solicitar generación del registro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16"/>
                              <wps:cNvCnPr>
                                <a:cxnSpLocks noChangeShapeType="1"/>
                                <a:stCxn id="13" idx="2"/>
                                <a:endCxn id="118" idx="0"/>
                              </wps:cNvCnPr>
                              <wps:spPr bwMode="auto">
                                <a:xfrm>
                                  <a:off x="1014266" y="2557146"/>
                                  <a:ext cx="3756" cy="384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16"/>
                              <wps:cNvCnPr>
                                <a:cxnSpLocks noChangeShapeType="1"/>
                                <a:stCxn id="118" idx="2"/>
                                <a:endCxn id="16" idx="0"/>
                              </wps:cNvCnPr>
                              <wps:spPr bwMode="auto">
                                <a:xfrm>
                                  <a:off x="1018022" y="3419062"/>
                                  <a:ext cx="488" cy="6052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16"/>
                              <wps:cNvCnPr>
                                <a:cxnSpLocks noChangeShapeType="1"/>
                                <a:stCxn id="16" idx="2"/>
                                <a:endCxn id="120" idx="0"/>
                              </wps:cNvCnPr>
                              <wps:spPr bwMode="auto">
                                <a:xfrm flipH="1">
                                  <a:off x="1015559" y="4458000"/>
                                  <a:ext cx="2951" cy="5137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16"/>
                              <wps:cNvCnPr>
                                <a:cxnSpLocks noChangeShapeType="1"/>
                                <a:stCxn id="120" idx="2"/>
                                <a:endCxn id="29" idx="0"/>
                              </wps:cNvCnPr>
                              <wps:spPr bwMode="auto">
                                <a:xfrm>
                                  <a:off x="1015559" y="5621572"/>
                                  <a:ext cx="5982" cy="284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107 Conector recto de flecha"/>
                              <wps:cNvCnPr>
                                <a:stCxn id="118" idx="3"/>
                                <a:endCxn id="17" idx="1"/>
                              </wps:cNvCnPr>
                              <wps:spPr>
                                <a:xfrm>
                                  <a:off x="1763021" y="3180309"/>
                                  <a:ext cx="471544" cy="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109 Conector recto de flecha"/>
                              <wps:cNvCnPr>
                                <a:stCxn id="29" idx="3"/>
                                <a:endCxn id="4747" idx="1"/>
                              </wps:cNvCnPr>
                              <wps:spPr>
                                <a:xfrm flipV="1">
                                  <a:off x="1805131" y="6197909"/>
                                  <a:ext cx="473249" cy="311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" name="111 Conector recto de flecha"/>
                              <wps:cNvCnPr>
                                <a:stCxn id="120" idx="3"/>
                                <a:endCxn id="30" idx="1"/>
                              </wps:cNvCnPr>
                              <wps:spPr>
                                <a:xfrm>
                                  <a:off x="1741275" y="5296684"/>
                                  <a:ext cx="532025" cy="56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AutoShape 16"/>
                              <wps:cNvCnPr>
                                <a:cxnSpLocks noChangeShapeType="1"/>
                                <a:stCxn id="29" idx="2"/>
                                <a:endCxn id="136" idx="0"/>
                              </wps:cNvCnPr>
                              <wps:spPr bwMode="auto">
                                <a:xfrm flipH="1">
                                  <a:off x="1019780" y="6496220"/>
                                  <a:ext cx="1761" cy="1590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6592" y="6655240"/>
                                  <a:ext cx="206375" cy="264160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792DF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del w:id="3" w:author="Sergio Andrés Ramirez Ardila" w:date="2017-03-29T11:54:00Z">
                                      <w:r w:rsidDel="00792DF9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delText>B</w:delText>
                                      </w:r>
                                    </w:del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Lienzo 64" o:spid="_x0000_s1026" editas="canvas" style="position:absolute;left:0;text-align:left;margin-left:-4.4pt;margin-top:8pt;width:244.9pt;height:573.7pt;z-index:251661312;mso-position-horizontal-relative:margin" coordsize="31102,7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102;height:72859;visibility:visible;mso-wrap-style:square">
                        <v:fill o:detectmouseclick="t"/>
                        <v:path o:connecttype="none"/>
                      </v:shape>
                      <v:roundrect id="_x0000_s1028" style="position:absolute;left:6898;width:6083;height:24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MdcEA&#10;AADaAAAADwAAAGRycy9kb3ducmV2LnhtbESPwWrDMBBE74X8g9hAb7XcFExwrYTStMTXJP2ArbWx&#10;jK2VkZTYyddXhUKPw8y8YartbAdxJR86xwqesxwEceN0x62Cr9Pn0xpEiMgaB8ek4EYBtpvFQ4Wl&#10;dhMf6HqMrUgQDiUqMDGOpZShMWQxZG4kTt7ZeYsxSd9K7XFKcDvIVZ4X0mLHacHgSO+Gmv54sQq0&#10;P3B/DnLq7/X3fVXsesP7D6Uel/PbK4hIc/wP/7VrreAFfq+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TTHXBAAAA2gAAAA8AAAAAAAAAAAAAAAAAmAIAAGRycy9kb3du&#10;cmV2LnhtbFBLBQYAAAAABAAEAPUAAACGAwAAAAA=&#10;" fillcolor="#9bbb59" strokecolor="#f2f2f2" strokeweight="1pt">
                        <v:fill color2="#4e6128" angle="45" focus="100%" type="gradient"/>
                        <v:shadow on="t" type="perspective" color="#d6e3bc" opacity=".5" origin=",.5" offset="0,0" matrix=",-56756f,,.5"/>
                        <v:textbox>
                          <w:txbxContent>
                            <w:p w:rsidR="00F00221" w:rsidRPr="00892934" w:rsidRDefault="00F00221" w:rsidP="00380970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89293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INICIO</w:t>
                              </w:r>
                            </w:p>
                          </w:txbxContent>
                        </v:textbox>
                      </v:roundrect>
                      <v:rect id="Rectangle 6" o:spid="_x0000_s1029" style="position:absolute;left:2196;top:3892;width:156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e2cIA&#10;AADaAAAADwAAAGRycy9kb3ducmV2LnhtbESPQWsCMRSE70L/Q3gFb5qtYJHVKLZQEURqt0Wvj81z&#10;s7h5WZK4rv++KQg9DjPzDbNY9bYRHflQO1bwMs5AEJdO11wp+Pn+GM1AhIissXFMCu4UYLV8Giww&#10;1+7GX9QVsRIJwiFHBSbGNpcylIYshrFriZN3dt5iTNJXUnu8Jbht5CTLXqXFmtOCwZbeDZWX4moV&#10;zDZ7+WkOb82JfHHZnHdSH8tOqeFzv56DiNTH//CjvdUKpvB3Jd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V7ZwgAAANoAAAAPAAAAAAAAAAAAAAAAAJgCAABkcnMvZG93&#10;bnJldi54bWxQSwUGAAAAAAQABAD1AAAAhwMAAAAA&#10;" strokeweight="1pt">
                        <v:shadow color="#868686"/>
                        <v:textbox>
                          <w:txbxContent>
                            <w:p w:rsidR="00F00221" w:rsidRPr="00DC0CE7" w:rsidRDefault="00F00221" w:rsidP="0038097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Proponer asignación presupuestal de caja menor</w:t>
                              </w:r>
                            </w:p>
                          </w:txbxContent>
                        </v:textbox>
                      </v:rect>
                      <v:rect id="_x0000_s1030" style="position:absolute;left:2459;top:12312;width:15208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lNcIA&#10;AADaAAAADwAAAGRycy9kb3ducmV2LnhtbESPQWsCMRSE70L/Q3gFb5qtByurUWyhIojUboteH5vn&#10;ZnHzsiRxXf99UxB6HGbmG2ax6m0jOvKhdqzgZZyBIC6drrlS8PP9MZqBCBFZY+OYFNwpwGr5NFhg&#10;rt2Nv6grYiUShEOOCkyMbS5lKA1ZDGPXEifv7LzFmKSvpPZ4S3DbyEmWTaXFmtOCwZbeDZWX4moV&#10;zDZ7+WkOb82JfHHZnHdSH8tOqeFzv56DiNTH//CjvdUKXuH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2U1wgAAANoAAAAPAAAAAAAAAAAAAAAAAJgCAABkcnMvZG93&#10;bnJldi54bWxQSwUGAAAAAAQABAD1AAAAhwMAAAAA&#10;" strokeweight="1pt">
                        <v:shadow color="#868686"/>
                        <v:textbox>
                          <w:txbxContent>
                            <w:p w:rsidR="00F00221" w:rsidRDefault="00F00221" w:rsidP="00380970">
                              <w:pPr>
                                <w:jc w:val="center"/>
                              </w:pPr>
                              <w:r>
                                <w:rPr>
                                  <w:rFonts w:ascii="Arial Narrow" w:hAnsi="Arial Narrow" w:cs="Arial"/>
                                  <w:noProof/>
                                  <w:sz w:val="18"/>
                                  <w:szCs w:val="18"/>
                                  <w:lang w:eastAsia="es-CO"/>
                                </w:rPr>
                                <w:t>Aprobar asignación presupuestal de caja menor</w:t>
                              </w:r>
                            </w:p>
                            <w:p w:rsidR="00F00221" w:rsidRPr="00892934" w:rsidRDefault="00F00221" w:rsidP="00380970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_x0000_s1031" type="#_x0000_t114" style="position:absolute;left:22345;top:11417;width:8033;height:5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tcUA&#10;AADaAAAADwAAAGRycy9kb3ducmV2LnhtbESPQWvCQBSE74L/YXlCb2ZjEWuja0gLQosXjZbW2zP7&#10;TEKzb0N2q/Hfu4VCj8PMfMMs09404kKdqy0rmEQxCOLC6ppLBYf9ejwH4TyyxsYyKbiRg3Q1HCwx&#10;0fbKO7rkvhQBwi5BBZX3bSKlKyoy6CLbEgfvbDuDPsiulLrDa4CbRj7G8UwarDksVNjSa0XFd/5j&#10;FORPu8/3l69JP5tO22P2cWoOm+1aqYdRny1AeOr9f/iv/aYVPMPvlX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Jy1xQAAANoAAAAPAAAAAAAAAAAAAAAAAJgCAABkcnMv&#10;ZG93bnJldi54bWxQSwUGAAAAAAQABAD1AAAAigMAAAAA&#10;">
                        <v:textbox>
                          <w:txbxContent>
                            <w:p w:rsidR="00F00221" w:rsidRPr="00892934" w:rsidRDefault="00F00221" w:rsidP="00380970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Oficio o correo electrónico</w:t>
                              </w:r>
                            </w:p>
                            <w:p w:rsidR="00F00221" w:rsidRPr="00892934" w:rsidRDefault="00F00221" w:rsidP="00380970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032" type="#_x0000_t114" style="position:absolute;left:22345;top:3168;width:7982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jsYA&#10;AADbAAAADwAAAGRycy9kb3ducmV2LnhtbESPQWvCQBCF7wX/wzJCb3WjiJXoKlYQKr1oVFpv0+w0&#10;Cc3Ohuyq6b93DgVvM7w3730zX3auVldqQ+XZwHCQgCLOva24MHA8bF6moEJEtlh7JgN/FGC56D3N&#10;MbX+xnu6ZrFQEsIhRQNljE2qdchLchgGviEW7ce3DqOsbaFtizcJd7UeJclEO6xYGkpsaF1S/ptd&#10;nIHsdf+5ffsadpPxuDmvTt/18WO3Mea5361moCJ18WH+v363gi/08os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+jsYAAADbAAAADwAAAAAAAAAAAAAAAACYAgAAZHJz&#10;L2Rvd25yZXYueG1sUEsFBgAAAAAEAAQA9QAAAIsDAAAAAA==&#10;">
                        <v:textbox>
                          <w:txbxContent>
                            <w:p w:rsidR="00F00221" w:rsidRPr="00892934" w:rsidRDefault="00F00221" w:rsidP="00380970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Oficio o correo electrónico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33" type="#_x0000_t32" style="position:absolute;left:10032;top:8464;width:31;height:3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    <v:stroke endarrow="block"/>
                      </v:shape>
                      <v:shape id="AutoShape 12" o:spid="_x0000_s1034" type="#_x0000_t32" style="position:absolute;left:9940;top:2419;width:92;height:1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  <v:stroke endarrow="block"/>
                      </v:shape>
                      <v:rect id="_x0000_s1035" style="position:absolute;left:2538;top:20847;width:15208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S98EA&#10;AADbAAAADwAAAGRycy9kb3ducmV2LnhtbERP32vCMBB+F/Y/hBv4pukUhlSjuMFEEJnrhr4ezdkU&#10;m0tJYq3//TIQ9nYf389brHrbiI58qB0reBlnIIhLp2uuFPx8f4xmIEJE1tg4JgV3CrBaPg0WmGt3&#10;4y/qiliJFMIhRwUmxjaXMpSGLIaxa4kTd3beYkzQV1J7vKVw28hJlr1KizWnBoMtvRsqL8XVKpht&#10;9vLTHN6aE/nisjnvpD6WnVLD5349BxGpj//ih3ur0/wp/P2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BEvfBAAAA2wAAAA8AAAAAAAAAAAAAAAAAmAIAAGRycy9kb3du&#10;cmV2LnhtbFBLBQYAAAAABAAEAPUAAACGAwAAAAA=&#10;" strokeweight="1pt">
                        <v:shadow color="#868686"/>
                        <v:textbox>
                          <w:txbxContent>
                            <w:p w:rsidR="00F00221" w:rsidRPr="00892934" w:rsidRDefault="00F00221" w:rsidP="00380970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Ajustar asignación presupuestal</w:t>
                              </w:r>
                            </w:p>
                          </w:txbxContent>
                        </v:textbox>
                      </v:rect>
                      <v:shape id="_x0000_s1036" type="#_x0000_t114" style="position:absolute;left:22783;top:20561;width:7595;height:5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4jcMA&#10;AADbAAAADwAAAGRycy9kb3ducmV2LnhtbERPTWvCQBC9C/0Pywi91Y0lWImuooJQ8aJR0d6m2TEJ&#10;zc6G7Fbjv3cFwds83ueMp62pxIUaV1pW0O9FIIgzq0vOFex3y48hCOeRNVaWScGNHEwnb50xJtpe&#10;eUuX1OcihLBLUEHhfZ1I6bKCDLqerYkDd7aNQR9gk0vd4DWEm0p+RtFAGiw5NBRY06Kg7C/9NwrS&#10;r+1xNT/120Ec1z+zw2+1X2+WSr1329kIhKfWv8RP97cO82N4/BIO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g4jcMAAADbAAAADwAAAAAAAAAAAAAAAACYAgAAZHJzL2Rv&#10;d25yZXYueG1sUEsFBgAAAAAEAAQA9QAAAIgDAAAAAA==&#10;">
                        <v:textbox>
                          <w:txbxContent>
                            <w:p w:rsidR="00F00221" w:rsidRPr="00892934" w:rsidRDefault="00F00221" w:rsidP="00380970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Oficio</w:t>
                              </w:r>
                              <w:r>
                                <w:rPr>
                                  <w:rFonts w:eastAsia="Calibri" w:cs="Arial"/>
                                  <w:bCs/>
                                  <w:color w:val="000000"/>
                                  <w:sz w:val="16"/>
                                  <w:szCs w:val="16"/>
                                  <w:lang w:eastAsia="es-CO"/>
                                </w:rPr>
                                <w:t>, mesa de trabajo (Acta)</w:t>
                              </w:r>
                              <w:del w:id="4" w:author="Deicy  Andrea Mendez Aguirre" w:date="2017-03-21T11:56:00Z">
                                <w:r w:rsidRPr="00892934" w:rsidDel="00873C3E">
                                  <w:rPr>
                                    <w:rFonts w:eastAsia="Calibri" w:cs="Arial"/>
                                    <w:bCs/>
                                    <w:color w:val="000000"/>
                                    <w:sz w:val="16"/>
                                    <w:szCs w:val="16"/>
                                    <w:lang w:eastAsia="es-CO"/>
                                  </w:rPr>
                                  <w:delText xml:space="preserve"> </w:delText>
                                </w:r>
                              </w:del>
                            </w:p>
                          </w:txbxContent>
                        </v:textbox>
                      </v:shape>
                      <v:shape id="AutoShape 16" o:spid="_x0000_s1037" type="#_x0000_t32" style="position:absolute;left:10063;top:16547;width:79;height:4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  <v:stroke endarrow="block"/>
                      </v:shape>
                      <v:rect id="_x0000_s1038" style="position:absolute;left:2580;top:40242;width:15209;height:4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xb8EA&#10;AADbAAAADwAAAGRycy9kb3ducmV2LnhtbERP32vCMBB+H/g/hBN8m6l7EOmMZRsoA5FtnbjXozmb&#10;0uZSkljrf28Gg73dx/fz1sVoOzGQD41jBYt5BoK4crrhWsHxe/u4AhEissbOMSm4UYBiM3lYY67d&#10;lb9oKGMtUgiHHBWYGPtcylAZshjmridO3Nl5izFBX0vt8ZrCbSefsmwpLTacGgz29GaoasuLVbDa&#10;HeSH+XztfsiX7e68l/pUDUrNpuPLM4hIY/wX/7nfdZq/hN9f0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2sW/BAAAA2wAAAA8AAAAAAAAAAAAAAAAAmAIAAGRycy9kb3du&#10;cmV2LnhtbFBLBQYAAAAABAAEAPUAAACGAwAAAAA=&#10;" strokeweight="1pt">
                        <v:shadow color="#868686"/>
                        <v:textbox>
                          <w:txbxContent>
                            <w:p w:rsidR="00F00221" w:rsidRPr="00892934" w:rsidRDefault="00F00221" w:rsidP="00380970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noProof/>
                                  <w:sz w:val="18"/>
                                  <w:szCs w:val="18"/>
                                  <w:lang w:eastAsia="es-CO"/>
                                </w:rPr>
                                <w:t>Oficializar  presupuesto de caja menor</w:t>
                              </w:r>
                            </w:p>
                          </w:txbxContent>
                        </v:textbox>
                      </v:rect>
                      <v:shape id="_x0000_s1039" type="#_x0000_t114" style="position:absolute;left:22345;top:29415;width:7595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m+sQA&#10;AADbAAAADwAAAGRycy9kb3ducmV2LnhtbERPTWvCQBC9C/6HZYTezMYiUVJXsQWhxUtNI21vY3ZM&#10;QrOzIbs18d+7hYK3ebzPWW0G04gLda62rGAWxSCIC6trLhXkH7vpEoTzyBoby6TgSg426/Foham2&#10;PR/okvlShBB2KSqovG9TKV1RkUEX2ZY4cGfbGfQBdqXUHfYh3DTyMY4TabDm0FBhSy8VFT/Zr1GQ&#10;LQ6fb89fsyGZz9vv7fHU5Pv3nVIPk2H7BMLT4O/if/erDvMX8PdLO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6pvrEAAAA2wAAAA8AAAAAAAAAAAAAAAAAmAIAAGRycy9k&#10;b3ducmV2LnhtbFBLBQYAAAAABAAEAPUAAACJAwAAAAA=&#10;">
                        <v:textbox>
                          <w:txbxContent>
                            <w:p w:rsidR="00F00221" w:rsidRPr="00892934" w:rsidRDefault="00F00221" w:rsidP="00380970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CDP</w:t>
                              </w:r>
                            </w:p>
                            <w:p w:rsidR="00F00221" w:rsidRPr="00892934" w:rsidRDefault="00F00221" w:rsidP="00380970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Conector recto de flecha 3840" o:spid="_x0000_s1040" type="#_x0000_t32" style="position:absolute;left:17868;top:6149;width:4477;height: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LzMIAAADbAAAADwAAAGRycy9kb3ducmV2LnhtbERPTWvCQBC9F/wPywi9NRtTqDbNKiLY&#10;qremAe1tyI5JMDsbstsk/ffdg9Dj431nm8m0YqDeNZYVLKIYBHFpdcOVguJr/7QC4TyyxtYyKfgl&#10;B5v17CHDVNuRP2nIfSVCCLsUFdTed6mUrqzJoItsRxy4q+0N+gD7SuoexxBuWpnE8Ys02HBoqLGj&#10;XU3lLf8xCpby/BGvykOyeH0uLt+73B5P71apx/m0fQPhafL/4rv7oBUkYX3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aLzMIAAADbAAAADwAAAAAAAAAAAAAA&#10;AAChAgAAZHJzL2Rvd25yZXYueG1sUEsFBgAAAAAEAAQA+QAAAJADAAAAAA==&#10;" strokecolor="black [3213]">
                        <v:stroke endarrow="block"/>
                      </v:shape>
                      <v:shape id="Conector recto de flecha 3842" o:spid="_x0000_s1041" type="#_x0000_t32" style="position:absolute;left:17667;top:14409;width:4678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ouV8UAAADbAAAADwAAAGRycy9kb3ducmV2LnhtbESPQWvCQBSE74X+h+UJ3ppNIlhN3YQi&#10;tNremgrq7ZF9TYLZtyG7avz33ULB4zAz3zCrYjSduNDgWssKkigGQVxZ3XKtYPf99rQA4Tyyxs4y&#10;KbiRgyJ/fFhhpu2Vv+hS+loECLsMFTTe95mUrmrIoItsTxy8HzsY9EEOtdQDXgPcdDKN47k02HJY&#10;aLCndUPVqTwbBc9yv4kX1TZNlrPd4bgu7cfnu1VqOhlfX0B4Gv09/N/eagVpAn9fw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ouV8UAAADbAAAADwAAAAAAAAAA&#10;AAAAAAChAgAAZHJzL2Rvd25yZXYueG1sUEsFBgAAAAAEAAQA+QAAAJMDAAAAAA==&#10;" strokecolor="black [3213]">
                        <v:stroke endarrow="block"/>
                      </v:shape>
                      <v:shape id="Conector recto de flecha 3843" o:spid="_x0000_s1042" type="#_x0000_t32" style="position:absolute;left:17746;top:23209;width:5037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pxsQAAADbAAAADwAAAGRycy9kb3ducmV2LnhtbESPQUvEMBSE74L/ITzBm03tQZa62bJW&#10;BPHkdlfE26N521Sbl26Sbeu/N4LgcZiZb5h1tdhBTORD71jBbZaDIG6d7rlTcNg/3axAhIiscXBM&#10;Cr4pQLW5vFhjqd3MO5qa2IkE4VCiAhPjWEoZWkMWQ+ZG4uQdnbcYk/Sd1B7nBLeDLPL8TlrsOS0Y&#10;HKk21H41Z6tgmF7m09v582QeX6d9U79/mAc/KnV9tWzvQURa4n/4r/2sFRQF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mnGxAAAANsAAAAPAAAAAAAAAAAA&#10;AAAAAKECAABkcnMvZG93bnJldi54bWxQSwUGAAAAAAQABAD5AAAAkgMAAAAA&#10;" strokecolor="black [3213]">
                        <v:stroke endarrow="block"/>
                      </v:shape>
                      <v:shape id="_x0000_s1043" type="#_x0000_t114" style="position:absolute;left:22345;top:39288;width:8506;height: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Xq8UA&#10;AADbAAAADwAAAGRycy9kb3ducmV2LnhtbESPQWvCQBSE70L/w/IK3sxGsVZSV1FBUHrRqKi31+xr&#10;Epp9G7Krpv++Kwg9DjPzDTOZtaYSN2pcaVlBP4pBEGdWl5wrOOxXvTEI55E1VpZJwS85mE1fOhNM&#10;tL3zjm6pz0WAsEtQQeF9nUjpsoIMusjWxMH7to1BH2STS93gPcBNJQdxPJIGSw4LBda0LCj7Sa9G&#10;Qfq+O20W5347Gg7ry/z4VR0+tyuluq/t/AOEp9b/h5/ttVYweIPH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FerxQAAANsAAAAPAAAAAAAAAAAAAAAAAJgCAABkcnMv&#10;ZG93bnJldi54bWxQSwUGAAAAAAQABAD1AAAAigMAAAAA&#10;">
                        <v:textbox>
                          <w:txbxContent>
                            <w:p w:rsidR="00F00221" w:rsidRDefault="00F00221" w:rsidP="0038097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Acto Administrativo</w:t>
                              </w:r>
                            </w:p>
                          </w:txbxContent>
                        </v:textbox>
                      </v:shape>
                      <v:shape id="Conector recto de flecha 3845" o:spid="_x0000_s1044" type="#_x0000_t32" style="position:absolute;left:17789;top:42385;width:4556;height: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O2I8QAAADbAAAADwAAAGRycy9kb3ducmV2LnhtbESPT4vCMBTE7wt+h/CEva2pFfxTjSKC&#10;ru7NKqi3R/Nsi81LabLa/fZmQfA4zMxvmNmiNZW4U+NKywr6vQgEcWZ1ybmC42H9NQbhPLLGyjIp&#10;+CMHi3nnY4aJtg/e0z31uQgQdgkqKLyvEyldVpBB17M1cfCutjHog2xyqRt8BLipZBxFQ2mw5LBQ&#10;YE2rgrJb+msUjOTpOxpn27g/GRzPl1Vqdz8bq9Rnt11OQXhq/Tv8am+1gngI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47YjxAAAANsAAAAPAAAAAAAAAAAA&#10;AAAAAKECAABkcnMvZG93bnJldi54bWxQSwUGAAAAAAQABAD5AAAAkgMAAAAA&#10;" strokecolor="black [3213]">
                        <v:stroke endarrow="block"/>
                      </v:shape>
                      <v:rect id="_x0000_s1045" style="position:absolute;left:2379;top:59058;width:15672;height:5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voMMA&#10;AADbAAAADwAAAGRycy9kb3ducmV2LnhtbESPQWsCMRSE7wX/Q3hCbzWrB7GrUVSoCKW0rqLXx+a5&#10;Wdy8LEm6bv99Uyh4HGbmG2ax6m0jOvKhdqxgPMpAEJdO11wpOB3fXmYgQkTW2DgmBT8UYLUcPC0w&#10;1+7OB+qKWIkE4ZCjAhNjm0sZSkMWw8i1xMm7Om8xJukrqT3eE9w2cpJlU2mx5rRgsKWtofJWfFsF&#10;s92H/DRfm+ZCvrjtru9Sn8tOqedhv56DiNTHR/i/vdcKJq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voMMAAADbAAAADwAAAAAAAAAAAAAAAACYAgAAZHJzL2Rv&#10;d25yZXYueG1sUEsFBgAAAAAEAAQA9QAAAIgDAAAAAA==&#10;" strokeweight="1pt">
                        <v:shadow color="#868686"/>
                        <v:textbox>
                          <w:txbxContent>
                            <w:p w:rsidR="00F00221" w:rsidRDefault="00F00221" w:rsidP="0038097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Informar la designación al responsable </w:t>
                              </w:r>
                            </w:p>
                          </w:txbxContent>
                        </v:textbox>
                      </v:rect>
                      <v:shape id="_x0000_s1046" type="#_x0000_t114" style="position:absolute;left:22733;top:50570;width:7594;height:4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i7sQA&#10;AADbAAAADwAAAGRycy9kb3ducmV2LnhtbERPTWvCQBC9F/wPywi91U3aoCW6BlsQWrzU1FK9jdkx&#10;CWZnQ3Yb47/vHgSPj/e9yAbTiJ46V1tWEE8iEMSF1TWXCnbf66dXEM4ja2wsk4IrOciWo4cFptpe&#10;eEt97ksRQtilqKDyvk2ldEVFBt3EtsSBO9nOoA+wK6Xu8BLCTSOfo2gqDdYcGips6b2i4pz/GQX5&#10;bPv7+baPh2mStIfVz7HZbb7WSj2Oh9UchKfB38U394dW8BLWh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Yu7EAAAA2wAAAA8AAAAAAAAAAAAAAAAAmAIAAGRycy9k&#10;b3ducmV2LnhtbFBLBQYAAAAABAAEAPUAAACJAwAAAAA=&#10;">
                        <v:textbox>
                          <w:txbxContent>
                            <w:p w:rsidR="00F00221" w:rsidRDefault="00F00221" w:rsidP="0038097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Correo electrónico</w:t>
                              </w:r>
                            </w:p>
                          </w:txbxContent>
                        </v:textbox>
                      </v:shape>
                      <v:shape id="_x0000_s1047" type="#_x0000_t114" style="position:absolute;left:22783;top:59640;width:7595;height:4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93ccA&#10;AADdAAAADwAAAGRycy9kb3ducmV2LnhtbESPQWvCQBSE70L/w/IKvdWNJZgSXSUtBFq8aLSot9fs&#10;axKafRuyW43/visIHoeZ+YaZLwfTihP1rrGsYDKOQBCXVjdcKdht8+dXEM4ja2wtk4ILOVguHkZz&#10;TLU984ZOha9EgLBLUUHtfZdK6cqaDLqx7YiD92N7gz7IvpK6x3OAm1a+RNFUGmw4LNTY0XtN5W/x&#10;ZxQUyWb/+XaYDNM47o7Z13e7W61zpZ4eh2wGwtPg7+Fb+0MriJM4geub8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/fd3HAAAA3QAAAA8AAAAAAAAAAAAAAAAAmAIAAGRy&#10;cy9kb3ducmV2LnhtbFBLBQYAAAAABAAEAPUAAACMAwAAAAA=&#10;">
                        <v:textbox>
                          <w:txbxContent>
                            <w:p w:rsidR="00F00221" w:rsidRDefault="00F00221" w:rsidP="0038097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Correo electrónico</w:t>
                              </w:r>
                            </w:p>
                          </w:txbxContent>
                        </v:textbox>
                      </v:shape>
                      <v:rect id="_x0000_s1048" style="position:absolute;left:2730;top:29415;width:14900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ZscUA&#10;AADcAAAADwAAAGRycy9kb3ducmV2LnhtbESPQWvDMAyF74P9B6NBb6vTHUrJ6pZ2sDIYo1s62quI&#10;1Tg0loPtpdm/rw6D3STe03ufluvRd2qgmNrABmbTAhRxHWzLjYHvw+vjAlTKyBa7wGTglxKsV/d3&#10;SyxtuPIXDVVulIRwKtGAy7kvtU61I49pGnpi0c4hesyyxkbbiFcJ951+Koq59tiyNDjs6cVRfal+&#10;vIHF7kPv3ee2O1GsLrvzu7bHejBm8jBunkFlGvO/+e/6zQr+TGjlGZl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5mxxQAAANwAAAAPAAAAAAAAAAAAAAAAAJgCAABkcnMv&#10;ZG93bnJldi54bWxQSwUGAAAAAAQABAD1AAAAigMAAAAA&#10;" strokeweight="1pt">
                        <v:shadow color="#868686"/>
                        <v:textbox>
                          <w:txbxContent>
                            <w:p w:rsidR="00F00221" w:rsidRPr="00896D76" w:rsidRDefault="00F00221" w:rsidP="00896D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 xml:space="preserve">Solicitar Certificado de Disponibilidad Presupuestal </w:t>
                              </w:r>
                            </w:p>
                          </w:txbxContent>
                        </v:textbox>
                      </v:rect>
                      <v:rect id="_x0000_s1049" style="position:absolute;left:2898;top:49717;width:14514;height:6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fCsUA&#10;AADcAAAADwAAAGRycy9kb3ducmV2LnhtbESPQWvDMAyF74P9B6PBbqvTHkbJ6pat0FIYo2s6tquI&#10;1Tg0loPtpdm/rw6D3iTe03ufFqvRd2qgmNrABqaTAhRxHWzLjYGv4+ZpDiplZItdYDLwRwlWy/u7&#10;BZY2XPhAQ5UbJSGcSjTgcu5LrVPtyGOahJ5YtFOIHrOssdE24kXCfadnRfGsPbYsDQ57Wjuqz9Wv&#10;NzDffui9+3zrfihW5+3pXdvvejDm8WF8fQGVacw38//1zgr+T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V8KxQAAANwAAAAPAAAAAAAAAAAAAAAAAJgCAABkcnMv&#10;ZG93bnJldi54bWxQSwUGAAAAAAQABAD1AAAAigMAAAAA&#10;" strokeweight="1pt">
                        <v:shadow color="#868686"/>
                        <v:textbox>
                          <w:txbxContent>
                            <w:p w:rsidR="00F00221" w:rsidRDefault="00F00221" w:rsidP="00793E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Solicitar generación del registro presupuestal </w:t>
                              </w:r>
                            </w:p>
                          </w:txbxContent>
                        </v:textbox>
                      </v:rect>
                      <v:shape id="AutoShape 16" o:spid="_x0000_s1050" type="#_x0000_t32" style="position:absolute;left:10142;top:25571;width:38;height:3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      <v:stroke endarrow="block"/>
                      </v:shape>
                      <v:shape id="AutoShape 16" o:spid="_x0000_s1051" type="#_x0000_t32" style="position:absolute;left:10180;top:34190;width:5;height:6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      <v:stroke endarrow="block"/>
                      </v:shape>
                      <v:shape id="AutoShape 16" o:spid="_x0000_s1052" type="#_x0000_t32" style="position:absolute;left:10155;top:44580;width:30;height:51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eO8EAAADcAAAADwAAAGRycy9kb3ducmV2LnhtbERPTWvDMAy9D/ofjAq9rc4CGyOrE7pA&#10;oewy1hXao4i1xDSWQ+zG6b+vB4Pd9Hif2lSz7cVEozeOFTytMxDEjdOGWwXH793jKwgfkDX2jknB&#10;jTxU5eJhg4V2kb9oOoRWpBD2BSroQhgKKX3TkUW/dgNx4n7caDEkOLZSjxhTuO1lnmUv0qLh1NDh&#10;QHVHzeVwtQpM/DTTsK/j+8fp7HUkc3t2RqnVct6+gQg0h3/xn3uv0/wsh99n0gWy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F47wQAAANwAAAAPAAAAAAAAAAAAAAAA&#10;AKECAABkcnMvZG93bnJldi54bWxQSwUGAAAAAAQABAD5AAAAjwMAAAAA&#10;">
                        <v:stroke endarrow="block"/>
                      </v:shape>
                      <v:shape id="AutoShape 16" o:spid="_x0000_s1053" type="#_x0000_t32" style="position:absolute;left:10155;top:56215;width:60;height:28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w48QAAADcAAAADwAAAGRycy9kb3ducmV2LnhtbERPTWvCQBC9F/oflin0VjexUD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bDjxAAAANwAAAAPAAAAAAAAAAAA&#10;AAAAAKECAABkcnMvZG93bnJldi54bWxQSwUGAAAAAAQABAD5AAAAkgMAAAAA&#10;">
                        <v:stroke endarrow="block"/>
                      </v:shape>
                      <v:shape id="107 Conector recto de flecha" o:spid="_x0000_s1054" type="#_x0000_t32" style="position:absolute;left:17630;top:31803;width:4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EnMQAAADcAAAADwAAAGRycy9kb3ducmV2LnhtbERPTUvDQBC9C/6HZQq9mU092BK7LVoR&#10;pKeatoi3ITtmo9nZdHebxH/vCoXe5vE+Z7kebSt68qFxrGCW5SCIK6cbrhUc9q93CxAhImtsHZOC&#10;XwqwXt3eLLHQbuB36stYixTCoUAFJsaukDJUhiyGzHXEifty3mJM0NdSexxSuG3lfZ4/SIsNpwaD&#10;HW0MVT/l2Spo++1wOp6/T+Zl1+/LzcenefadUtPJ+PQIItIYr+KL+02n+fkc/p9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yYScxAAAANwAAAAPAAAAAAAAAAAA&#10;AAAAAKECAABkcnMvZG93bnJldi54bWxQSwUGAAAAAAQABAD5AAAAkgMAAAAA&#10;" strokecolor="black [3213]">
                        <v:stroke endarrow="block"/>
                      </v:shape>
                      <v:shape id="109 Conector recto de flecha" o:spid="_x0000_s1055" type="#_x0000_t32" style="position:absolute;left:18051;top:61979;width:4732;height: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v08MAAADcAAAADwAAAGRycy9kb3ducmV2LnhtbERPTWvCQBC9F/wPyxS81V0VqsZsRIRW&#10;7a2pUL0N2TEJzc6G7Krpv3cLQm/zeJ+TrnrbiCt1vnasYTxSIIgLZ2ouNRy+3l7mIHxANtg4Jg2/&#10;5GGVDZ5STIy78Sdd81CKGMI+QQ1VCG0ipS8qsuhHriWO3Nl1FkOEXSlNh7cYbhs5UepVWqw5NlTY&#10;0qai4ie/WA0z+b1V82I3GS+mh+Npk7v9x7vTevjcr5cgAvXhX/xw70ycrxbw90y8QG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U79PDAAAA3AAAAA8AAAAAAAAAAAAA&#10;AAAAoQIAAGRycy9kb3ducmV2LnhtbFBLBQYAAAAABAAEAPkAAACRAwAAAAA=&#10;" strokecolor="black [3213]">
                        <v:stroke endarrow="block"/>
                      </v:shape>
                      <v:shape id="111 Conector recto de flecha" o:spid="_x0000_s1056" type="#_x0000_t32" style="position:absolute;left:17412;top:52966;width:5321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UvrsMAAADcAAAADwAAAGRycy9kb3ducmV2LnhtbERPTUvDQBC9F/wPywje7CYepMRuQ40I&#10;4smmFfE2ZKfZaHY23d0m8d+7gtDbPN7nrMvZ9mIkHzrHCvJlBoK4cbrjVsFh/3y7AhEissbeMSn4&#10;oQDl5mqxxkK7iXc01rEVKYRDgQpMjEMhZWgMWQxLNxAn7ui8xZigb6X2OKVw28u7LLuXFjtODQYH&#10;qgw13/XZKujH1+n0fv46mae3cV9XH5/m0Q9K3VzP2wcQkeZ4Ef+7X3San+fw90y6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1L67DAAAA3AAAAA8AAAAAAAAAAAAA&#10;AAAAoQIAAGRycy9kb3ducmV2LnhtbFBLBQYAAAAABAAEAPkAAACRAwAAAAA=&#10;" strokecolor="black [3213]">
                        <v:stroke endarrow="block"/>
                      </v:shape>
                      <v:shape id="AutoShape 16" o:spid="_x0000_s1057" type="#_x0000_t32" style="position:absolute;left:10197;top:64962;width:18;height:15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UM8sEAAADcAAAADwAAAGRycy9kb3ducmV2LnhtbERP32vCMBB+H+x/CDfwbU2dOEZnLK4w&#10;EF9EN9gej+Zsg82lNFlT/3sjCHu7j+/nrcrJdmKkwRvHCuZZDoK4dtpwo+D76/P5DYQPyBo7x6Tg&#10;Qh7K9ePDCgvtIh9oPIZGpBD2BSpoQ+gLKX3dkkWfuZ44cSc3WAwJDo3UA8YUbjv5kuev0qLh1NBi&#10;T1VL9fn4ZxWYuDdjv63ix+7n1+tI5rJ0RqnZ07R5BxFoCv/iu3ur0/zFE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tQzywQAAANwAAAAPAAAAAAAAAAAAAAAA&#10;AKECAABkcnMvZG93bnJldi54bWxQSwUGAAAAAAQABAD5AAAAjwMAAAAA&#10;">
                        <v:stroke endarrow="block"/>
                      </v:shape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AutoShape 23" o:spid="_x0000_s1058" type="#_x0000_t177" style="position:absolute;left:9165;top:66552;width:2064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U8MMA&#10;AADcAAAADwAAAGRycy9kb3ducmV2LnhtbERPTWvCQBC9F/wPywi91U0qhBJdRSIWA16ivXgbs9Mk&#10;NTsbsqtJ/fXdQqG3ebzPWa5H04o79a6xrCCeRSCIS6sbrhR8nHYvbyCcR9bYWiYF3+RgvZo8LTHV&#10;duCC7kdfiRDCLkUFtfddKqUrazLoZrYjDtyn7Q36APtK6h6HEG5a+RpFiTTYcGiosaOspvJ6vBkF&#10;l1NZPM66yA9f21tuzxi32Xus1PN03CxAeBr9v/jPvddh/jyB32fC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SU8MMAAADcAAAADwAAAAAAAAAAAAAAAACYAgAAZHJzL2Rv&#10;d25yZXYueG1sUEsFBgAAAAAEAAQA9QAAAIgDAAAAAA==&#10;">
                        <v:textbox>
                          <w:txbxContent>
                            <w:p w:rsidR="00F00221" w:rsidRDefault="00F00221" w:rsidP="00792D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</w:t>
                              </w:r>
                              <w:del w:id="5" w:author="Sergio Andrés Ramirez Ardila" w:date="2017-03-29T11:54:00Z">
                                <w:r w:rsidDel="00792DF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delText>B</w:delText>
                                </w:r>
                              </w:del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7E7FCE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8"/>
                <w:szCs w:val="18"/>
              </w:rPr>
            </w:pPr>
            <w:r w:rsidRPr="00A5172C">
              <w:rPr>
                <w:rFonts w:cs="Arial"/>
                <w:sz w:val="18"/>
                <w:szCs w:val="18"/>
              </w:rPr>
              <w:t xml:space="preserve">Proponer a la Dirección de la entidad una asignación </w:t>
            </w:r>
            <w:r w:rsidR="007E7FCE">
              <w:rPr>
                <w:rFonts w:cs="Arial"/>
                <w:sz w:val="18"/>
                <w:szCs w:val="18"/>
              </w:rPr>
              <w:t xml:space="preserve">del presupuesto de funcionamiento, </w:t>
            </w:r>
            <w:r w:rsidRPr="00A5172C">
              <w:rPr>
                <w:rFonts w:cs="Arial"/>
                <w:sz w:val="18"/>
                <w:szCs w:val="18"/>
              </w:rPr>
              <w:t xml:space="preserve"> de acuerdo con los gastos de caja menor de la vigencia anterior.</w:t>
            </w: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380970" w:rsidRPr="003437EF" w:rsidTr="003512B4">
        <w:trPr>
          <w:cantSplit/>
          <w:trHeight w:val="818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380970" w:rsidRDefault="00380970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Default="00380970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F:</w:t>
            </w:r>
            <w:r w:rsidR="00A04851">
              <w:rPr>
                <w:rFonts w:cs="Arial"/>
                <w:b/>
                <w:sz w:val="18"/>
                <w:szCs w:val="18"/>
              </w:rPr>
              <w:t xml:space="preserve"> AN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380970" w:rsidRPr="000D6ECF" w:rsidTr="003512B4">
        <w:trPr>
          <w:cantSplit/>
          <w:trHeight w:val="623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380970" w:rsidRPr="000D6ECF" w:rsidRDefault="00722DD5" w:rsidP="004A47EC">
            <w:pPr>
              <w:pStyle w:val="Encabezad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0D6EC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 w:rsidRPr="007D3E5E">
              <w:rPr>
                <w:rFonts w:cs="Arial"/>
                <w:b/>
                <w:sz w:val="18"/>
                <w:szCs w:val="18"/>
              </w:rPr>
              <w:t>Director (a) entidad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0D6ECF" w:rsidRDefault="00380970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A04851">
              <w:rPr>
                <w:rFonts w:cs="Arial"/>
                <w:b/>
                <w:sz w:val="18"/>
                <w:szCs w:val="18"/>
              </w:rPr>
              <w:t>8 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0D6EC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0D6EC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80970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8"/>
                <w:szCs w:val="18"/>
              </w:rPr>
            </w:pPr>
            <w:r w:rsidRPr="007D3E5E">
              <w:rPr>
                <w:rFonts w:cs="Arial"/>
                <w:sz w:val="18"/>
                <w:szCs w:val="18"/>
              </w:rPr>
              <w:t>Aprobar la asignación presupuestal de caja menor para la vigencia actual.</w:t>
            </w:r>
          </w:p>
          <w:p w:rsidR="00380970" w:rsidRPr="000D6EC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8"/>
                <w:szCs w:val="18"/>
              </w:rPr>
            </w:pPr>
            <w:r w:rsidRPr="007D3E5E">
              <w:rPr>
                <w:rFonts w:cs="Arial"/>
                <w:sz w:val="18"/>
                <w:szCs w:val="18"/>
              </w:rPr>
              <w:t>Verificar la asignación presupuestal de caja menor según normas de Secretaria Distrital de Hacienda</w:t>
            </w:r>
            <w:ins w:id="4" w:author="Deicy  Andrea Mendez Aguirre" w:date="2017-03-21T11:55:00Z">
              <w:r w:rsidR="00873C3E">
                <w:rPr>
                  <w:rFonts w:cs="Arial"/>
                  <w:sz w:val="18"/>
                  <w:szCs w:val="18"/>
                </w:rPr>
                <w:t>.</w:t>
              </w:r>
            </w:ins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970" w:rsidRPr="000D6EC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380970" w:rsidRPr="003437EF" w:rsidTr="003512B4">
        <w:trPr>
          <w:cantSplit/>
          <w:trHeight w:val="912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380970" w:rsidRDefault="00380970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9531D8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0D6ECF" w:rsidRDefault="00380970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 w:rsidRPr="000D6ECF">
              <w:rPr>
                <w:rFonts w:cs="Arial"/>
                <w:b/>
                <w:sz w:val="18"/>
                <w:szCs w:val="18"/>
              </w:rPr>
              <w:t>F:</w:t>
            </w:r>
            <w:r w:rsidR="00A04851">
              <w:rPr>
                <w:rFonts w:cs="Arial"/>
                <w:b/>
                <w:sz w:val="18"/>
                <w:szCs w:val="18"/>
              </w:rPr>
              <w:t>AN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0D6EC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80970" w:rsidRPr="00653D11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380970" w:rsidRPr="003437EF" w:rsidTr="003512B4">
        <w:trPr>
          <w:cantSplit/>
          <w:trHeight w:val="675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380970" w:rsidRDefault="00380970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 w:rsidRPr="00970CAC">
              <w:rPr>
                <w:rFonts w:cs="Arial"/>
                <w:b/>
                <w:sz w:val="18"/>
                <w:szCs w:val="18"/>
              </w:rPr>
              <w:t>Secretario (a) General de la entidad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Default="00380970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A04851">
              <w:rPr>
                <w:rFonts w:cs="Arial"/>
                <w:b/>
                <w:sz w:val="18"/>
                <w:szCs w:val="18"/>
              </w:rPr>
              <w:t>8 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80970" w:rsidRPr="00653D11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8"/>
                <w:szCs w:val="18"/>
              </w:rPr>
            </w:pPr>
            <w:r w:rsidRPr="006D7343">
              <w:rPr>
                <w:rFonts w:cs="Arial"/>
                <w:sz w:val="18"/>
                <w:szCs w:val="18"/>
              </w:rPr>
              <w:t>Ajustar asignación presupuestal teniendo en cuenta las observaciones, el monto de los recursos y los rubros disponibles de caja menor.</w:t>
            </w: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380970" w:rsidRPr="003437EF" w:rsidTr="003512B4">
        <w:trPr>
          <w:cantSplit/>
          <w:trHeight w:val="578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380970" w:rsidRDefault="00380970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Default="00380970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F:</w:t>
            </w:r>
            <w:r w:rsidR="00A04851">
              <w:rPr>
                <w:rFonts w:cs="Arial"/>
                <w:b/>
                <w:sz w:val="18"/>
                <w:szCs w:val="18"/>
              </w:rPr>
              <w:t>AN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970" w:rsidRPr="003437EF" w:rsidRDefault="0038097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C41E1" w:rsidRPr="003437EF" w:rsidTr="003512B4">
        <w:trPr>
          <w:cantSplit/>
          <w:trHeight w:val="634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C41E1" w:rsidRDefault="00AC41E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 w:rsidRPr="00970CAC">
              <w:rPr>
                <w:rFonts w:cs="Arial"/>
                <w:b/>
                <w:sz w:val="18"/>
                <w:szCs w:val="18"/>
              </w:rPr>
              <w:t>Secretario (a) General de la entidad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Default="00AC41E1" w:rsidP="00D90374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A04851">
              <w:rPr>
                <w:rFonts w:cs="Arial"/>
                <w:b/>
                <w:sz w:val="18"/>
                <w:szCs w:val="18"/>
              </w:rPr>
              <w:t>8 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Pr="003437EF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Pr="003437EF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C41E1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  <w:p w:rsidR="00AC41E1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Solicitar al área de Presupuesto la expedición del (os) Certificados de Disponibilidad correspondientes</w:t>
            </w:r>
          </w:p>
          <w:p w:rsidR="00AC41E1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  <w:p w:rsidR="00AC41E1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  <w:p w:rsidR="00AC41E1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  <w:p w:rsidR="00AC41E1" w:rsidRPr="003437EF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1E1" w:rsidRPr="003437EF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C41E1" w:rsidRPr="003437EF" w:rsidTr="003512B4">
        <w:trPr>
          <w:cantSplit/>
          <w:trHeight w:val="633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C41E1" w:rsidRDefault="00AC41E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Pr="00970CAC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Default="00AC41E1" w:rsidP="00D90374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F:</w:t>
            </w:r>
            <w:r w:rsidR="00A04851">
              <w:rPr>
                <w:rFonts w:cs="Arial"/>
                <w:b/>
                <w:sz w:val="18"/>
                <w:szCs w:val="18"/>
              </w:rPr>
              <w:t>AN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Pr="003437EF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Pr="003437EF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C41E1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1E1" w:rsidRPr="003437EF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C41E1" w:rsidRPr="003437EF" w:rsidTr="003512B4">
        <w:trPr>
          <w:cantSplit/>
          <w:trHeight w:val="704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C41E1" w:rsidRDefault="00AC41E1" w:rsidP="00722DD5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Pr="00EB2437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 w:rsidRPr="007D3E5E">
              <w:rPr>
                <w:rFonts w:cs="Arial"/>
                <w:b/>
                <w:sz w:val="18"/>
                <w:szCs w:val="18"/>
              </w:rPr>
              <w:t>Director (a) entidad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Default="00AC41E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A04851">
              <w:rPr>
                <w:rFonts w:cs="Arial"/>
                <w:b/>
                <w:sz w:val="18"/>
                <w:szCs w:val="18"/>
              </w:rPr>
              <w:t>16 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Pr="003437EF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Pr="003437EF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C41E1" w:rsidRPr="00EB2437" w:rsidRDefault="00AC41E1" w:rsidP="00722DD5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8"/>
                <w:szCs w:val="18"/>
              </w:rPr>
            </w:pPr>
            <w:r w:rsidRPr="00722DD5">
              <w:rPr>
                <w:rFonts w:cs="Arial"/>
                <w:sz w:val="18"/>
                <w:szCs w:val="18"/>
              </w:rPr>
              <w:t>Asignar presupuesto de caja menor y oficializar acto administrativo indicando</w:t>
            </w:r>
            <w:r w:rsidRPr="00722DD5">
              <w:rPr>
                <w:rFonts w:cs="Arial"/>
                <w:bCs/>
                <w:sz w:val="18"/>
                <w:szCs w:val="18"/>
              </w:rPr>
              <w:t xml:space="preserve">: cuantía, funcionario responsable de manejo, </w:t>
            </w:r>
            <w:r>
              <w:rPr>
                <w:rFonts w:cs="Arial"/>
                <w:bCs/>
                <w:sz w:val="18"/>
                <w:szCs w:val="18"/>
              </w:rPr>
              <w:t>o</w:t>
            </w:r>
            <w:r w:rsidRPr="00722DD5">
              <w:rPr>
                <w:rFonts w:cs="Arial"/>
                <w:bCs/>
                <w:sz w:val="18"/>
                <w:szCs w:val="18"/>
              </w:rPr>
              <w:t>rdenador del gasto, finalidad, clase de gasto que se puede realizar, cuantía por cada rubro presupuestal</w:t>
            </w:r>
            <w:r w:rsidRPr="00722DD5">
              <w:rPr>
                <w:rFonts w:cs="Arial"/>
                <w:sz w:val="18"/>
                <w:szCs w:val="18"/>
              </w:rPr>
              <w:t>.</w:t>
            </w:r>
            <w:ins w:id="5" w:author="Deicy  Andrea Mendez Aguirre" w:date="2017-03-21T12:03:00Z">
              <w:r w:rsidRPr="00722DD5">
                <w:rPr>
                  <w:rFonts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1E1" w:rsidRPr="003437EF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C41E1" w:rsidRPr="003437EF" w:rsidTr="003512B4">
        <w:trPr>
          <w:cantSplit/>
          <w:trHeight w:val="413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C41E1" w:rsidRDefault="00AC41E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Default="00AC41E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F:</w:t>
            </w:r>
            <w:r w:rsidR="00A04851">
              <w:rPr>
                <w:rFonts w:cs="Arial"/>
                <w:b/>
                <w:sz w:val="18"/>
                <w:szCs w:val="18"/>
              </w:rPr>
              <w:t>AN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Pr="003437EF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41E1" w:rsidRPr="003437EF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C41E1" w:rsidRPr="00EB2437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1E1" w:rsidRPr="003437EF" w:rsidRDefault="00AC41E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413"/>
          <w:jc w:val="center"/>
        </w:trPr>
        <w:tc>
          <w:tcPr>
            <w:tcW w:w="487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970CAC">
              <w:rPr>
                <w:rFonts w:cs="Arial"/>
                <w:b/>
                <w:sz w:val="18"/>
                <w:szCs w:val="18"/>
              </w:rPr>
              <w:t>Secretario (a) General de la entidad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CB52E1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D:16H</w:t>
            </w:r>
          </w:p>
          <w:p w:rsidR="00A04851" w:rsidRDefault="00A04851" w:rsidP="00CB52E1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CB52E1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CB52E1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F:AN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EB2437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Enviar correo electrónico solicitando la creación de un registro de presupuesto </w:t>
            </w:r>
          </w:p>
        </w:tc>
        <w:tc>
          <w:tcPr>
            <w:tcW w:w="358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413"/>
          <w:jc w:val="center"/>
        </w:trPr>
        <w:tc>
          <w:tcPr>
            <w:tcW w:w="487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970CAC">
              <w:rPr>
                <w:rFonts w:cs="Arial"/>
                <w:b/>
                <w:sz w:val="18"/>
                <w:szCs w:val="18"/>
              </w:rPr>
              <w:t>Secretario (a) General de la entidad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47B9" w:rsidRDefault="009D47B9" w:rsidP="00CB52E1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 8H</w:t>
            </w:r>
          </w:p>
          <w:p w:rsidR="009D47B9" w:rsidRDefault="009D47B9" w:rsidP="00CB52E1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D47B9" w:rsidRDefault="009D47B9" w:rsidP="00CB52E1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CB52E1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F:AN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EB2437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  <w:r w:rsidRPr="001028D2">
              <w:rPr>
                <w:rFonts w:cs="Arial"/>
                <w:sz w:val="18"/>
                <w:szCs w:val="18"/>
              </w:rPr>
              <w:t>Informar la designación al responsable del manejo de caja menor</w:t>
            </w:r>
          </w:p>
        </w:tc>
        <w:tc>
          <w:tcPr>
            <w:tcW w:w="358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556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9531D8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Responsable designado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s-ES"/>
              </w:rPr>
              <mc:AlternateContent>
                <mc:Choice Requires="wpc">
                  <w:drawing>
                    <wp:anchor distT="0" distB="0" distL="114300" distR="114300" simplePos="0" relativeHeight="251810816" behindDoc="0" locked="0" layoutInCell="1" allowOverlap="1" wp14:anchorId="23B7DCAF" wp14:editId="5F99D90C">
                      <wp:simplePos x="0" y="0"/>
                      <wp:positionH relativeFrom="margin">
                        <wp:posOffset>344170</wp:posOffset>
                      </wp:positionH>
                      <wp:positionV relativeFrom="paragraph">
                        <wp:posOffset>-401955</wp:posOffset>
                      </wp:positionV>
                      <wp:extent cx="3284220" cy="7936865"/>
                      <wp:effectExtent l="0" t="0" r="0" b="0"/>
                      <wp:wrapNone/>
                      <wp:docPr id="66" name="Lienz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76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519" y="4878327"/>
                                  <a:ext cx="1520825" cy="50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3809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Narrow" w:hAnsi="Arial Narrow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</w:rPr>
                                      <w:t>Evaluar la solicitud presentada por el área solicitante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519" y="1794145"/>
                                  <a:ext cx="1520825" cy="6095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0E24F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Realizar ante el Banco, los trámites correspondientes para constitución de la cuenta corriente</w:t>
                                    </w:r>
                                  </w:p>
                                  <w:p w:rsidR="00F00221" w:rsidRPr="00892934" w:rsidRDefault="00F00221" w:rsidP="00380970">
                                    <w:pPr>
                                      <w:jc w:val="center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5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2408" y="1848914"/>
                                  <a:ext cx="842985" cy="50609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Pr="00892934" w:rsidRDefault="00F00221" w:rsidP="00380970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Cuenta constituida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519" y="2958937"/>
                                  <a:ext cx="1520825" cy="472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0E24F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Narrow" w:hAnsi="Arial Narrow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</w:rPr>
                                      <w:t>Entregar recursos de caja menor</w:t>
                                    </w:r>
                                  </w:p>
                                  <w:p w:rsidR="00F00221" w:rsidRPr="00961497" w:rsidRDefault="00F00221" w:rsidP="00777573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1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165" y="2793338"/>
                                  <a:ext cx="759460" cy="808601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Pr="00892934" w:rsidRDefault="00F00221" w:rsidP="0038097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Extractos del banco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7" name="AutoShape 16"/>
                              <wps:cNvCnPr>
                                <a:cxnSpLocks noChangeShapeType="1"/>
                                <a:stCxn id="4764" idx="2"/>
                                <a:endCxn id="4767" idx="0"/>
                              </wps:cNvCnPr>
                              <wps:spPr bwMode="auto">
                                <a:xfrm>
                                  <a:off x="1043932" y="2403702"/>
                                  <a:ext cx="0" cy="5552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8" name="Conector recto de flecha 4785"/>
                              <wps:cNvCnPr>
                                <a:stCxn id="4764" idx="3"/>
                                <a:endCxn id="4765" idx="1"/>
                              </wps:cNvCnPr>
                              <wps:spPr>
                                <a:xfrm>
                                  <a:off x="1804344" y="2098924"/>
                                  <a:ext cx="468064" cy="303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59" name="Conector recto de flecha 4786"/>
                              <wps:cNvCnPr>
                                <a:stCxn id="4767" idx="3"/>
                                <a:endCxn id="3841" idx="1"/>
                              </wps:cNvCnPr>
                              <wps:spPr>
                                <a:xfrm>
                                  <a:off x="1804344" y="3195157"/>
                                  <a:ext cx="531821" cy="248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6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519" y="3984231"/>
                                  <a:ext cx="1520825" cy="492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Pr="003552EB" w:rsidRDefault="00F00221" w:rsidP="003809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Identificar la necesidad y d</w:t>
                                    </w:r>
                                    <w:r w:rsidRPr="003552EB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iligenciar Formato de solicitud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9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6673" y="3781959"/>
                                  <a:ext cx="759460" cy="892454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Pr="00EA0078" w:rsidRDefault="00EA0078" w:rsidP="003809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4"/>
                                        <w:szCs w:val="14"/>
                                      </w:rPr>
                                    </w:pPr>
                                    <w:r w:rsidRPr="00EA0078">
                                      <w:rPr>
                                        <w:rFonts w:ascii="Arial Narrow" w:hAnsi="Arial Narrow"/>
                                        <w:sz w:val="14"/>
                                        <w:szCs w:val="14"/>
                                      </w:rPr>
                                      <w:t>IDPAC-GF-FT-24 Solicitud de Adquisición de Bienes y o servicios por caja menor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1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6690" y="4696358"/>
                                  <a:ext cx="868828" cy="782727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0078" w:rsidRPr="00EA0078" w:rsidRDefault="00EA0078" w:rsidP="00EA007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4"/>
                                        <w:szCs w:val="14"/>
                                      </w:rPr>
                                    </w:pPr>
                                    <w:r w:rsidRPr="00EA0078">
                                      <w:rPr>
                                        <w:rFonts w:ascii="Arial Narrow" w:hAnsi="Arial Narrow"/>
                                        <w:sz w:val="14"/>
                                        <w:szCs w:val="14"/>
                                      </w:rPr>
                                      <w:t>IDPAC-GF-FT-24 Solicitud de Adquisición de Bienes y o servicios por caja menor</w:t>
                                    </w:r>
                                  </w:p>
                                  <w:p w:rsidR="00F00221" w:rsidRPr="003512B4" w:rsidRDefault="00F00221" w:rsidP="003809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8" name="Conector recto de flecha 4796"/>
                              <wps:cNvCnPr>
                                <a:stCxn id="4767" idx="2"/>
                                <a:endCxn id="3868" idx="0"/>
                              </wps:cNvCnPr>
                              <wps:spPr>
                                <a:xfrm>
                                  <a:off x="1043932" y="3431377"/>
                                  <a:ext cx="0" cy="5528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70" name="Conector recto de flecha 65"/>
                              <wps:cNvCnPr>
                                <a:stCxn id="4761" idx="3"/>
                                <a:endCxn id="3871" idx="1"/>
                              </wps:cNvCnPr>
                              <wps:spPr>
                                <a:xfrm flipV="1">
                                  <a:off x="1804344" y="5087722"/>
                                  <a:ext cx="522346" cy="435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75" name="Conector recto de flecha 67"/>
                              <wps:cNvCnPr>
                                <a:stCxn id="3868" idx="3"/>
                                <a:endCxn id="3869" idx="1"/>
                              </wps:cNvCnPr>
                              <wps:spPr>
                                <a:xfrm flipV="1">
                                  <a:off x="1804344" y="4228186"/>
                                  <a:ext cx="522329" cy="222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97" name="Conector recto de flecha 77"/>
                              <wps:cNvCnPr>
                                <a:stCxn id="3868" idx="2"/>
                                <a:endCxn id="4761" idx="0"/>
                              </wps:cNvCnPr>
                              <wps:spPr>
                                <a:xfrm>
                                  <a:off x="1043932" y="4476584"/>
                                  <a:ext cx="0" cy="40174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99" name="Conector recto de flecha 81"/>
                              <wps:cNvCnPr>
                                <a:stCxn id="4761" idx="2"/>
                              </wps:cNvCnPr>
                              <wps:spPr>
                                <a:xfrm>
                                  <a:off x="1043932" y="5384127"/>
                                  <a:ext cx="1944" cy="15347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017" y="867280"/>
                                  <a:ext cx="1567180" cy="40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0E24F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Programar en el PAC el presupuesto de la caja menor </w:t>
                                    </w:r>
                                  </w:p>
                                  <w:p w:rsidR="00F00221" w:rsidRDefault="00F00221" w:rsidP="003809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7430" y="842225"/>
                                  <a:ext cx="798195" cy="45466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Pr="00D15EA8" w:rsidRDefault="00F00221" w:rsidP="003809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21CBD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Archivo PAC</w:t>
                                    </w:r>
                                    <w:r w:rsidRPr="00D15EA8">
                                      <w:rPr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153 Conector recto de flecha"/>
                              <wps:cNvCnPr>
                                <a:stCxn id="151" idx="3"/>
                                <a:endCxn id="152" idx="1"/>
                              </wps:cNvCnPr>
                              <wps:spPr>
                                <a:xfrm>
                                  <a:off x="1828197" y="1067940"/>
                                  <a:ext cx="469233" cy="16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AutoShape 16"/>
                              <wps:cNvCnPr>
                                <a:cxnSpLocks noChangeShapeType="1"/>
                                <a:stCxn id="151" idx="2"/>
                                <a:endCxn id="4764" idx="0"/>
                              </wps:cNvCnPr>
                              <wps:spPr bwMode="auto">
                                <a:xfrm flipH="1">
                                  <a:off x="1043932" y="1268600"/>
                                  <a:ext cx="675" cy="525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4015" y="7536435"/>
                                  <a:ext cx="206979" cy="264471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2F344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087" y="449008"/>
                                  <a:ext cx="206375" cy="219075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792DF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del w:id="6" w:author="Sergio Andrés Ramirez Ardila" w:date="2017-03-29T11:55:00Z">
                                      <w:r w:rsidDel="00792DF9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delText>B</w:delText>
                                      </w:r>
                                    </w:del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16"/>
                              <wps:cNvCnPr>
                                <a:cxnSpLocks noChangeShapeType="1"/>
                                <a:stCxn id="137" idx="2"/>
                                <a:endCxn id="151" idx="0"/>
                              </wps:cNvCnPr>
                              <wps:spPr bwMode="auto">
                                <a:xfrm>
                                  <a:off x="1043275" y="668083"/>
                                  <a:ext cx="1332" cy="1991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6298" y="5641350"/>
                                  <a:ext cx="881380" cy="66167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Default="00F00221" w:rsidP="00B105D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Correo electrónico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129 Conector recto de flecha"/>
                              <wps:cNvCnPr/>
                              <wps:spPr>
                                <a:xfrm>
                                  <a:off x="1749222" y="5826521"/>
                                  <a:ext cx="548208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931" y="6225235"/>
                                  <a:ext cx="1136650" cy="427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B105D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Informar al área solicitante</w:t>
                                    </w: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161 Conector recto de flecha"/>
                              <wps:cNvCnPr/>
                              <wps:spPr>
                                <a:xfrm flipH="1">
                                  <a:off x="1066596" y="6090219"/>
                                  <a:ext cx="634" cy="13501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23 Elipse"/>
                              <wps:cNvSpPr/>
                              <wps:spPr>
                                <a:xfrm>
                                  <a:off x="949413" y="6773875"/>
                                  <a:ext cx="222885" cy="190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00221" w:rsidRDefault="00F00221" w:rsidP="00AE027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utoShape 16"/>
                              <wps:cNvCnPr>
                                <a:cxnSpLocks noChangeShapeType="1"/>
                                <a:stCxn id="160" idx="2"/>
                              </wps:cNvCnPr>
                              <wps:spPr bwMode="auto">
                                <a:xfrm>
                                  <a:off x="1069256" y="6652640"/>
                                  <a:ext cx="0" cy="1212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447" y="7015581"/>
                                  <a:ext cx="1520825" cy="4330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AE027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Solicitar firma del ordenador del gasto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3613" y="6776995"/>
                                  <a:ext cx="842645" cy="796011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0078" w:rsidRPr="00EA0078" w:rsidRDefault="00EA0078" w:rsidP="00EA007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4"/>
                                        <w:szCs w:val="14"/>
                                      </w:rPr>
                                    </w:pPr>
                                    <w:r w:rsidRPr="00EA0078">
                                      <w:rPr>
                                        <w:rFonts w:ascii="Arial Narrow" w:hAnsi="Arial Narrow"/>
                                        <w:sz w:val="14"/>
                                        <w:szCs w:val="14"/>
                                      </w:rPr>
                                      <w:t>IDPAC-GF-FT-24 Solicitud de Adquisición de Bienes y o servicios por caja menor</w:t>
                                    </w:r>
                                  </w:p>
                                  <w:p w:rsidR="00F00221" w:rsidRDefault="00F00221" w:rsidP="00A956A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AutoShape 16"/>
                              <wps:cNvCnPr>
                                <a:cxnSpLocks noChangeShapeType="1"/>
                                <a:stCxn id="184" idx="2"/>
                                <a:endCxn id="210" idx="0"/>
                              </wps:cNvCnPr>
                              <wps:spPr bwMode="auto">
                                <a:xfrm flipH="1">
                                  <a:off x="1117505" y="7448651"/>
                                  <a:ext cx="1355" cy="877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129 Conector recto de flecha"/>
                              <wps:cNvCnPr>
                                <a:endCxn id="186" idx="1"/>
                              </wps:cNvCnPr>
                              <wps:spPr>
                                <a:xfrm>
                                  <a:off x="1879272" y="7175001"/>
                                  <a:ext cx="44434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687" y="5641350"/>
                                  <a:ext cx="314324" cy="188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Default="00F00221" w:rsidP="00EF7FA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Arial" w:hAnsi="Arial"/>
                                        <w:sz w:val="12"/>
                                        <w:szCs w:val="12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0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7505" y="6022744"/>
                                  <a:ext cx="314324" cy="188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Default="00F00221" w:rsidP="00EF7FA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Arial" w:hAnsi="Arial"/>
                                        <w:sz w:val="12"/>
                                        <w:szCs w:val="12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" name="6 Conector angular"/>
                              <wps:cNvCnPr>
                                <a:stCxn id="204" idx="2"/>
                                <a:endCxn id="184" idx="1"/>
                              </wps:cNvCnPr>
                              <wps:spPr bwMode="auto">
                                <a:xfrm rot="5400000">
                                  <a:off x="-313938" y="6502329"/>
                                  <a:ext cx="1402172" cy="57402"/>
                                </a:xfrm>
                                <a:prstGeom prst="bentConnector4">
                                  <a:avLst>
                                    <a:gd name="adj1" fmla="val 42279"/>
                                    <a:gd name="adj2" fmla="val 49824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Lienzo 66" o:spid="_x0000_s1059" editas="canvas" style="position:absolute;left:0;text-align:left;margin-left:27.1pt;margin-top:-31.65pt;width:258.6pt;height:624.95pt;z-index:251810816;mso-position-horizontal-relative:margin" coordsize="32842,79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0" type="#_x0000_t75" style="position:absolute;width:32842;height:79368;visibility:visible;mso-wrap-style:square">
                        <v:fill o:detectmouseclick="t"/>
                        <v:path o:connecttype="none"/>
                      </v:shape>
                      <v:rect id="_x0000_s1061" style="position:absolute;left:2835;top:48783;width:15208;height:5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B8MUA&#10;AADdAAAADwAAAGRycy9kb3ducmV2LnhtbESPQWsCMRSE7wX/Q3iF3jSrFCtbo1ShIojUbkt7fWye&#10;m8XNy5Kk6/rvjSD0OMzMN8x82dtGdORD7VjBeJSBIC6drrlS8P31PpyBCBFZY+OYFFwowHIxeJhj&#10;rt2ZP6krYiUShEOOCkyMbS5lKA1ZDCPXEifv6LzFmKSvpPZ4TnDbyEmWTaXFmtOCwZbWhspT8WcV&#10;zDZ7+WEOq+aXfHHaHHdS/5SdUk+P/dsriEh9/A/f21ut4PllOobbm/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4HwxQAAAN0AAAAPAAAAAAAAAAAAAAAAAJgCAABkcnMv&#10;ZG93bnJldi54bWxQSwUGAAAAAAQABAD1AAAAigMAAAAA&#10;" strokeweight="1pt">
                        <v:shadow color="#868686"/>
                        <v:textbox>
                          <w:txbxContent>
                            <w:p w:rsidR="00F00221" w:rsidRDefault="00F00221" w:rsidP="0038097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Evaluar la solicitud presentada por el área solicitante</w:t>
                              </w:r>
                            </w:p>
                          </w:txbxContent>
                        </v:textbox>
                      </v:rect>
                      <v:rect id="_x0000_s1062" style="position:absolute;left:2835;top:17941;width:1520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iaMUA&#10;AADdAAAADwAAAGRycy9kb3ducmV2LnhtbESPQWsCMRSE74X+h/AKvWm2RaysRqlCpVCkdit6fWye&#10;m8XNy5Kk6/rvjSD0OMzMN8xs0dtGdORD7VjByzADQVw6XXOlYPf7MZiACBFZY+OYFFwowGL++DDD&#10;XLsz/1BXxEokCIccFZgY21zKUBqyGIauJU7e0XmLMUlfSe3xnOC2ka9ZNpYWa04LBltaGSpPxZ9V&#10;MFlv5LfZLpsD+eK0Pn5JvS87pZ6f+vcpiEh9/A/f259awehtPILbm/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CJoxQAAAN0AAAAPAAAAAAAAAAAAAAAAAJgCAABkcnMv&#10;ZG93bnJldi54bWxQSwUGAAAAAAQABAD1AAAAigMAAAAA&#10;" strokeweight="1pt">
                        <v:shadow color="#868686"/>
                        <v:textbox>
                          <w:txbxContent>
                            <w:p w:rsidR="00F00221" w:rsidRDefault="00F00221" w:rsidP="000E24F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Realizar ante el Banco, los trámites correspondientes para constitución de la cuenta corriente</w:t>
                              </w:r>
                            </w:p>
                            <w:p w:rsidR="00F00221" w:rsidRPr="00892934" w:rsidRDefault="00F00221" w:rsidP="00380970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_x0000_s1063" type="#_x0000_t114" style="position:absolute;left:22724;top:18489;width:8429;height:5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aUccA&#10;AADdAAAADwAAAGRycy9kb3ducmV2LnhtbESPQWvCQBSE74X+h+UVvNWNJcYSXcUKguJFU8X29sy+&#10;JqHZtyG7avz3rlDocZiZb5jJrDO1uFDrKssKBv0IBHFudcWFgv3n8vUdhPPIGmvLpOBGDmbT56cJ&#10;ptpeeUeXzBciQNilqKD0vkmldHlJBl3fNsTB+7GtQR9kW0jd4jXATS3foiiRBisOCyU2tCgp/83O&#10;RkE22h3XH1+DLonj5nt+ONX7zXapVO+lm49BeOr8f/ivvdIK4lEyhMeb8ATk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UGlHHAAAA3QAAAA8AAAAAAAAAAAAAAAAAmAIAAGRy&#10;cy9kb3ducmV2LnhtbFBLBQYAAAAABAAEAPUAAACMAwAAAAA=&#10;">
                        <v:textbox>
                          <w:txbxContent>
                            <w:p w:rsidR="00F00221" w:rsidRPr="00892934" w:rsidRDefault="00F00221" w:rsidP="00380970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Cuenta constituida</w:t>
                              </w:r>
                            </w:p>
                          </w:txbxContent>
                        </v:textbox>
                      </v:shape>
                      <v:rect id="_x0000_s1064" style="position:absolute;left:2835;top:29589;width:15208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8H8UA&#10;AADdAAAADwAAAGRycy9kb3ducmV2LnhtbESPQWsCMRSE74X+h/AKvdVspaisRqmCIpRSXUWvj81z&#10;s7h5WZK4bv99Uyj0OMzMN8xs0dtGdORD7VjB6yADQVw6XXOl4HhYv0xAhIissXFMCr4pwGL++DDD&#10;XLs776krYiUShEOOCkyMbS5lKA1ZDAPXEifv4rzFmKSvpPZ4T3DbyGGWjaTFmtOCwZZWhsprcbMK&#10;JptP+WV2y+ZMvrhuLh9Sn8pOqeen/n0KIlIf/8N/7a1W8DYejeH3TX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rwfxQAAAN0AAAAPAAAAAAAAAAAAAAAAAJgCAABkcnMv&#10;ZG93bnJldi54bWxQSwUGAAAAAAQABAD1AAAAigMAAAAA&#10;" strokeweight="1pt">
                        <v:shadow color="#868686"/>
                        <v:textbox>
                          <w:txbxContent>
                            <w:p w:rsidR="00F00221" w:rsidRDefault="00F00221" w:rsidP="000E24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Entregar recursos de caja menor</w:t>
                              </w:r>
                            </w:p>
                            <w:p w:rsidR="00F00221" w:rsidRPr="00961497" w:rsidRDefault="00F00221" w:rsidP="00777573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shape id="_x0000_s1065" type="#_x0000_t114" style="position:absolute;left:23361;top:27933;width:7595;height:8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V/8cA&#10;AADdAAAADwAAAGRycy9kb3ducmV2LnhtbESPQWvCQBSE7wX/w/KE3uombbASXcUWhIoXjYp6e2af&#10;SWj2bchuNf33XUHocZiZb5jJrDO1uFLrKssK4kEEgji3uuJCwW67eBmBcB5ZY22ZFPySg9m09zTB&#10;VNsbb+ia+UIECLsUFZTeN6mULi/JoBvYhjh4F9sa9EG2hdQt3gLc1PI1iobSYMVhocSGPkvKv7Mf&#10;oyB73xyWH8e4GyZJc5rvz/VutV4o9dzv5mMQnjr/H360v7SCt1ESw/1Ne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h1f/HAAAA3QAAAA8AAAAAAAAAAAAAAAAAmAIAAGRy&#10;cy9kb3ducmV2LnhtbFBLBQYAAAAABAAEAPUAAACMAwAAAAA=&#10;">
                        <v:textbox>
                          <w:txbxContent>
                            <w:p w:rsidR="00F00221" w:rsidRPr="00892934" w:rsidRDefault="00F00221" w:rsidP="00380970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bCs/>
                                  <w:color w:val="000000"/>
                                  <w:sz w:val="16"/>
                                  <w:szCs w:val="16"/>
                                  <w:lang w:eastAsia="es-CO"/>
                                </w:rPr>
                                <w:t>Extractos del banco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6" o:spid="_x0000_s1066" type="#_x0000_t32" style="position:absolute;left:10439;top:24037;width:0;height:5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IjscAAADdAAAADwAAAGRycy9kb3ducmV2LnhtbESPQWsCMRSE7wX/Q3hCbzWrlla3RhHB&#10;Uiwe1LLo7bF53V3cvCxJ1NVfbwoFj8PMfMNMZq2pxZmcrywr6PcSEMS51RUXCn52y5cRCB+QNdaW&#10;ScGVPMymnacJptpeeEPnbShEhLBPUUEZQpNK6fOSDPqebYij92udwRClK6R2eIlwU8tBkrxJgxXH&#10;hRIbWpSUH7cno2D/PT5l12xNq6w/Xh3QGX/bfSr13G3nHyACteER/m9/aQXD0es7/L2JT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/YiOxwAAAN0AAAAPAAAAAAAA&#10;AAAAAAAAAKECAABkcnMvZG93bnJldi54bWxQSwUGAAAAAAQABAD5AAAAlQMAAAAA&#10;">
                        <v:stroke endarrow="block"/>
                      </v:shape>
                      <v:shape id="Conector recto de flecha 4785" o:spid="_x0000_s1067" type="#_x0000_t32" style="position:absolute;left:18043;top:20989;width:4681;height: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Qg/cQAAADdAAAADwAAAGRycy9kb3ducmV2LnhtbERPW2vCMBR+H+w/hDPY20x1KNIZxQvC&#10;2JPWjbG3Q3PWdGtOahLb+u/Nw2CPH999sRpsIzryoXasYDzKQBCXTtdcKXg/7Z/mIEJE1tg4JgVX&#10;CrBa3t8tMNeu5yN1RaxECuGQowITY5tLGUpDFsPItcSJ+3beYkzQV1J77FO4beQky2bSYs2pwWBL&#10;W0Plb3GxCprurT9/XH7OZnfoTsX288tsfKvU48OwfgERaYj/4j/3q1bwPJ+muelNeg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CD9xAAAAN0AAAAPAAAAAAAAAAAA&#10;AAAAAKECAABkcnMvZG93bnJldi54bWxQSwUGAAAAAAQABAD5AAAAkgMAAAAA&#10;" strokecolor="black [3213]">
                        <v:stroke endarrow="block"/>
                      </v:shape>
                      <v:shape id="Conector recto de flecha 4786" o:spid="_x0000_s1068" type="#_x0000_t32" style="position:absolute;left:18043;top:31951;width:5318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FZscAAADdAAAADwAAAGRycy9kb3ducmV2LnhtbESPQUsDMRSE74L/ITyhN5vVorRr06It&#10;BfGk25bS22Pz3KxuXrZJurv+eyMIPQ4z8w0zXw62ER35UDtWcDfOQBCXTtdcKdhtN7dTECEia2wc&#10;k4IfCrBcXF/NMdeu5w/qiliJBOGQowITY5tLGUpDFsPYtcTJ+3TeYkzSV1J77BPcNvI+yx6lxZrT&#10;gsGWVobK7+JsFTTdW3/an79OZv3ebYvV4WhefKvU6GZ4fgIRaYiX8H/7VSuYTB9m8PcmPQ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yIVmxwAAAN0AAAAPAAAAAAAA&#10;AAAAAAAAAKECAABkcnMvZG93bnJldi54bWxQSwUGAAAAAAQABAD5AAAAlQMAAAAA&#10;" strokecolor="black [3213]">
                        <v:stroke endarrow="block"/>
                      </v:shape>
                      <v:rect id="_x0000_s1069" style="position:absolute;left:2835;top:39842;width:15208;height:4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9oMIA&#10;AADdAAAADwAAAGRycy9kb3ducmV2LnhtbERPXWvCMBR9F/wP4Qp7s6kbSOmMsgmTwRjTOvT10lyb&#10;YnNTkqx2/355GPh4ON+rzWg7MZAPrWMFiywHQVw73XKj4Pv4Ni9AhIissXNMCn4pwGY9nayw1O7G&#10;Bxqq2IgUwqFEBSbGvpQy1IYshsz1xIm7OG8xJugbqT3eUrjt5GOeL6XFllODwZ62hupr9WMVFLtP&#10;+WX2r92ZfHXdXT6kPtWDUg+z8eUZRKQx3sX/7net4KlYprnpTX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r2gwgAAAN0AAAAPAAAAAAAAAAAAAAAAAJgCAABkcnMvZG93&#10;bnJldi54bWxQSwUGAAAAAAQABAD1AAAAhwMAAAAA&#10;" strokeweight="1pt">
                        <v:shadow color="#868686"/>
                        <v:textbox>
                          <w:txbxContent>
                            <w:p w:rsidR="00F00221" w:rsidRPr="003552EB" w:rsidRDefault="00F00221" w:rsidP="0038097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Identificar la necesidad y d</w:t>
                              </w:r>
                              <w:r w:rsidRPr="003552EB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iligenciar Formato de solicitud</w:t>
                              </w:r>
                            </w:p>
                          </w:txbxContent>
                        </v:textbox>
                      </v:rect>
                      <v:shape id="_x0000_s1070" type="#_x0000_t114" style="position:absolute;left:23266;top:37819;width:7595;height:8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FmcgA&#10;AADdAAAADwAAAGRycy9kb3ducmV2LnhtbESPQWvCQBSE7wX/w/IK3pqNVqKNrqIFwdJLTS3V2zP7&#10;mgSzb0N21fTfu4WCx2FmvmFmi87U4kKtqywrGEQxCOLc6ooLBbvP9dMEhPPIGmvLpOCXHCzmvYcZ&#10;ptpeeUuXzBciQNilqKD0vkmldHlJBl1kG+Lg/djWoA+yLaRu8RrgppbDOE6kwYrDQokNvZaUn7Kz&#10;UZCNt99vq/2gS0aj5rD8Ota794+1Uv3HbjkF4anz9/B/e6MVPE+SF/h7E5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IoWZyAAAAN0AAAAPAAAAAAAAAAAAAAAAAJgCAABk&#10;cnMvZG93bnJldi54bWxQSwUGAAAAAAQABAD1AAAAjQMAAAAA&#10;">
                        <v:textbox>
                          <w:txbxContent>
                            <w:p w:rsidR="00F00221" w:rsidRPr="00EA0078" w:rsidRDefault="00EA0078" w:rsidP="0038097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EA007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IDPAC-GF-FT-24 Solicitud de Adquisición de Bienes y o servicios por caja menor</w:t>
                              </w:r>
                            </w:p>
                          </w:txbxContent>
                        </v:textbox>
                      </v:shape>
                      <v:shape id="_x0000_s1071" type="#_x0000_t114" style="position:absolute;left:23266;top:46963;width:8689;height:7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fQscA&#10;AADdAAAADwAAAGRycy9kb3ducmV2LnhtbESPQWvCQBSE70L/w/IKvekmKiqpq6ggtHipUVFvr9nX&#10;JDT7NmS3Gv99VxA8DjPzDTOdt6YSF2pcaVlB3ItAEGdWl5wr2O/W3QkI55E1VpZJwY0czGcvnSkm&#10;2l55S5fU5yJA2CWooPC+TqR0WUEGXc/WxMH7sY1BH2STS93gNcBNJftRNJIGSw4LBda0Kij7Tf+M&#10;gnS8PX4uT3E7Gg7r8+LwXe03X2ul3l7bxTsIT61/hh/tD61gMBnHcH8Tno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NH0LHAAAA3QAAAA8AAAAAAAAAAAAAAAAAmAIAAGRy&#10;cy9kb3ducmV2LnhtbFBLBQYAAAAABAAEAPUAAACMAwAAAAA=&#10;">
                        <v:textbox>
                          <w:txbxContent>
                            <w:p w:rsidR="00EA0078" w:rsidRPr="00EA0078" w:rsidRDefault="00EA0078" w:rsidP="00EA007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EA007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IDPAC-GF-FT-24 Solicitud de Adquisición de Bienes y o servicios por caja menor</w:t>
                              </w:r>
                            </w:p>
                            <w:p w:rsidR="00F00221" w:rsidRPr="003512B4" w:rsidRDefault="00F00221" w:rsidP="0038097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Conector recto de flecha 4796" o:spid="_x0000_s1072" type="#_x0000_t32" style="position:absolute;left:10439;top:34313;width:0;height:5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N/jcQAAADdAAAADwAAAGRycy9kb3ducmV2LnhtbERPz0vDMBS+C/4P4QneXLohc9RlY5sI&#10;4mlrFfH2aJ5NtXnpkqzt/vvlIOz48f1erkfbip58aBwrmE4yEMSV0w3XCj7K14cFiBCRNbaOScGZ&#10;AqxXtzdLzLUb+EB9EWuRQjjkqMDE2OVShsqQxTBxHXHifpy3GBP0tdQehxRuWznLsrm02HBqMNjR&#10;zlD1V5ysgrZ/H46fp9+jedn3ZbH7+jZb3yl1fzdunkFEGuNV/O9+0woen+ZpbnqTno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U3+NxAAAAN0AAAAPAAAAAAAAAAAA&#10;AAAAAKECAABkcnMvZG93bnJldi54bWxQSwUGAAAAAAQABAD5AAAAkgMAAAAA&#10;" strokecolor="black [3213]">
                        <v:stroke endarrow="block"/>
                      </v:shape>
                      <v:shape id="Conector recto de flecha 65" o:spid="_x0000_s1073" type="#_x0000_t32" style="position:absolute;left:18043;top:50877;width:5223;height: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6oMIAAADdAAAADwAAAGRycy9kb3ducmV2LnhtbERPTYvCMBC9C/6HMMLe1lRXrFajiOCq&#10;e9sqqLehGdtiMylNVuu/N4cFj4/3PV+2phJ3alxpWcGgH4EgzqwuOVdwPGw+JyCcR9ZYWSYFT3Kw&#10;XHQ7c0y0ffAv3VOfixDCLkEFhfd1IqXLCjLo+rYmDtzVNgZ9gE0udYOPEG4qOYyisTRYcmgosKZ1&#10;Qdkt/TMKYnnaRpNsNxxMv47nyzq1+59vq9RHr13NQHhq/Vv8795pBaM4DvvDm/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D6oMIAAADdAAAADwAAAAAAAAAAAAAA&#10;AAChAgAAZHJzL2Rvd25yZXYueG1sUEsFBgAAAAAEAAQA+QAAAJADAAAAAA==&#10;" strokecolor="black [3213]">
                        <v:stroke endarrow="block"/>
                      </v:shape>
                      <v:shape id="Conector recto de flecha 67" o:spid="_x0000_s1074" type="#_x0000_t32" style="position:absolute;left:18043;top:42281;width:5223;height: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ZOMcAAADdAAAADwAAAGRycy9kb3ducmV2LnhtbESPQWvCQBSE7wX/w/KE3nQT2xpN3UgR&#10;2qo3U6H29sg+k2D2bchuNf57tyD0OMzMN8xi2ZtGnKlztWUF8TgCQVxYXXOpYP/1PpqBcB5ZY2OZ&#10;FFzJwTIbPCww1fbCOzrnvhQBwi5FBZX3bSqlKyoy6Ma2JQ7e0XYGfZBdKXWHlwA3jZxE0VQarDks&#10;VNjSqqLilP8aBYn8/oxmxXoSz5/2h59VbjfbD6vU47B/ewXhqff/4Xt7rRU8J8kL/L0JT0Bm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91k4xwAAAN0AAAAPAAAAAAAA&#10;AAAAAAAAAKECAABkcnMvZG93bnJldi54bWxQSwUGAAAAAAQABAD5AAAAlQMAAAAA&#10;" strokecolor="black [3213]">
                        <v:stroke endarrow="block"/>
                      </v:shape>
                      <v:shape id="Conector recto de flecha 77" o:spid="_x0000_s1075" type="#_x0000_t32" style="position:absolute;left:10439;top:44765;width:0;height:40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+VncIAAADdAAAADwAAAGRycy9kb3ducmV2LnhtbESP3WoCMRSE7wu+QzhCb4pmFdG6GkUE&#10;YXup9gEOm+NmcXOyJNkf374pFHo5zMw3zP442kb05EPtWMFinoEgLp2uuVLwfb/MPkGEiKyxcUwK&#10;XhTgeJi87THXbuAr9bdYiQThkKMCE2ObSxlKQxbD3LXEyXs4bzEm6SupPQ4Jbhu5zLK1tFhzWjDY&#10;0tlQ+bx1VoHr2XytPmx8yq68n7ArzoMvlHqfjqcdiEhj/A//tQutYLXZbuD3TXoC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+VncIAAADdAAAADwAAAAAAAAAAAAAA&#10;AAChAgAAZHJzL2Rvd25yZXYueG1sUEsFBgAAAAAEAAQA+QAAAJADAAAAAA==&#10;" strokecolor="black [3040]">
                        <v:stroke endarrow="block"/>
                      </v:shape>
                      <v:shape id="Conector recto de flecha 81" o:spid="_x0000_s1076" type="#_x0000_t32" style="position:absolute;left:10439;top:53841;width:19;height:1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ykdMIAAADdAAAADwAAAGRycy9kb3ducmV2LnhtbESP3WoCMRSE7wt9h3AK3hTNKmJ1axQR&#10;hO2l2gc4bE43i5uTJcn++PZGEHo5zMw3zHY/2kb05EPtWMF8loEgLp2uuVLwez1N1yBCRNbYOCYF&#10;dwqw372/bTHXbuAz9ZdYiQThkKMCE2ObSxlKQxbDzLXEyftz3mJM0ldSexwS3DZykWUrabHmtGCw&#10;paOh8nbprALXs/lZftp4k115PWBXHAdfKDX5GA/fICKN8T/8ahdawfJrs4Hnm/QE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ykdMIAAADdAAAADwAAAAAAAAAAAAAA&#10;AAChAgAAZHJzL2Rvd25yZXYueG1sUEsFBgAAAAAEAAQA+QAAAJADAAAAAA==&#10;" strokecolor="black [3040]">
                        <v:stroke endarrow="block"/>
                      </v:shape>
                      <v:rect id="Rectangle 6" o:spid="_x0000_s1077" style="position:absolute;left:2610;top:8672;width:15671;height:4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J7MIA&#10;AADcAAAADwAAAGRycy9kb3ducmV2LnhtbERP32vCMBB+H/g/hBP2NlMHDqlGUUERxtisoq9HczbF&#10;5lKSrHb//TIY+HYf38+bL3vbiI58qB0rGI8yEMSl0zVXCk7H7csURIjIGhvHpOCHAiwXg6c55trd&#10;+UBdESuRQjjkqMDE2OZShtKQxTByLXHirs5bjAn6SmqP9xRuG/maZW/SYs2pwWBLG0Plrfi2Cqa7&#10;D/lpvtbNhXxx213fpT6XnVLPw341AxGpjw/xv3uv0/zJ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4nswgAAANwAAAAPAAAAAAAAAAAAAAAAAJgCAABkcnMvZG93&#10;bnJldi54bWxQSwUGAAAAAAQABAD1AAAAhwMAAAAA&#10;" strokeweight="1pt">
                        <v:shadow color="#868686"/>
                        <v:textbox>
                          <w:txbxContent>
                            <w:p w:rsidR="00F00221" w:rsidRDefault="00F00221" w:rsidP="000E24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Programar en el PAC el presupuesto de la caja menor </w:t>
                              </w:r>
                            </w:p>
                            <w:p w:rsidR="00F00221" w:rsidRDefault="00F00221" w:rsidP="0038097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v:textbox>
                      </v:rect>
                      <v:shape id="AutoShape 23" o:spid="_x0000_s1078" type="#_x0000_t114" style="position:absolute;left:22974;top:8422;width:7982;height:4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WYcUA&#10;AADcAAAADwAAAGRycy9kb3ducmV2LnhtbERPS2vCQBC+F/wPywi91Y3io0TXkBaEFi81VWxvY3ZM&#10;gtnZkN1q/PeuUPA2H99zFklnanGm1lWWFQwHEQji3OqKCwXb79XLKwjnkTXWlknBlRwky97TAmNt&#10;L7yhc+YLEULYxaig9L6JpXR5SQbdwDbEgTva1qAPsC2kbvESwk0tR1E0lQYrDg0lNvReUn7K/oyC&#10;bLbZf779DLvpeNz8prtDvV1/rZR67nfpHISnzj/E/+4PHeZPRnB/Jlw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hZhxQAAANwAAAAPAAAAAAAAAAAAAAAAAJgCAABkcnMv&#10;ZG93bnJldi54bWxQSwUGAAAAAAQABAD1AAAAigMAAAAA&#10;">
                        <v:textbox>
                          <w:txbxContent>
                            <w:p w:rsidR="00F00221" w:rsidRPr="00D15EA8" w:rsidRDefault="00F00221" w:rsidP="00380970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CB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Archivo PAC</w:t>
                              </w:r>
                              <w:r w:rsidRPr="00D15EA8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153 Conector recto de flecha" o:spid="_x0000_s1079" type="#_x0000_t32" style="position:absolute;left:18281;top:10679;width:4693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tgsQAAADcAAAADwAAAGRycy9kb3ducmV2LnhtbERP32vCMBB+H/g/hBN8m6kbjtEZZToG&#10;4pOrG2NvR3NrujWXmsS2/vdGGOztPr6ft1gNthEd+VA7VjCbZiCIS6drrhS8H15vH0GEiKyxcUwK&#10;zhRgtRzdLDDXruc36opYiRTCIUcFJsY2lzKUhiyGqWuJE/ftvMWYoK+k9tincNvIuyx7kBZrTg0G&#10;W9oYKn+Lk1XQdLv++HH6OZqXfXcoNp9fZu1bpSbj4fkJRKQh/ov/3Fud5s/v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Qa2CxAAAANwAAAAPAAAAAAAAAAAA&#10;AAAAAKECAABkcnMvZG93bnJldi54bWxQSwUGAAAAAAQABAD5AAAAkgMAAAAA&#10;" strokecolor="black [3213]">
                        <v:stroke endarrow="block"/>
                      </v:shape>
                      <v:shape id="AutoShape 16" o:spid="_x0000_s1080" type="#_x0000_t32" style="position:absolute;left:10439;top:12686;width:7;height:5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ZMycEAAADcAAAADwAAAGRycy9kb3ducmV2LnhtbERP32vCMBB+H+x/CDfwbU0dOkZnLK4w&#10;EF9EN9gej+Zsg82lNFlT/3sjCHu7j+/nrcrJdmKkwRvHCuZZDoK4dtpwo+D76/P5DYQPyBo7x6Tg&#10;Qh7K9ePDCgvtIh9oPIZGpBD2BSpoQ+gLKX3dkkWfuZ44cSc3WAwJDo3UA8YUbjv5kuev0qLh1NBi&#10;T1VL9fn4ZxWYuDdjv63ix+7n1+tI5rJ0RqnZ07R5BxFoCv/iu3ur0/zlA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JkzJwQAAANwAAAAPAAAAAAAAAAAAAAAA&#10;AKECAABkcnMvZG93bnJldi54bWxQSwUGAAAAAAQABAD5AAAAjwMAAAAA&#10;">
                        <v:stroke endarrow="block"/>
                      </v:shape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AutoShape 23" o:spid="_x0000_s1081" type="#_x0000_t177" style="position:absolute;left:10140;top:75364;width:2069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GUA78A&#10;AADcAAAADwAAAGRycy9kb3ducmV2LnhtbERPzc7BQBTdS7zD5ErsmNZCpJ8hQgiJTfk2dlfnakvn&#10;TtMZlKc3C4nlyfmfzltTiQc1rrSsIB5GIIgzq0vOFfwf14MJCOeRNVaWScGLHMxn3c4UE22fnNLj&#10;4HMRQtglqKDwvk6kdFlBBt3Q1sSBu9jGoA+wyaVu8BnCTSVHUTSWBksODQXWtCwoux3uRsH5mKXv&#10;k053++vqvrMnjKvlJlaq32sXfyA8tf4n/rq3WsEoDv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oZQDvwAAANwAAAAPAAAAAAAAAAAAAAAAAJgCAABkcnMvZG93bnJl&#10;di54bWxQSwUGAAAAAAQABAD1AAAAhAMAAAAA&#10;">
                        <v:textbox>
                          <w:txbxContent>
                            <w:p w:rsidR="00F00221" w:rsidRDefault="00F00221" w:rsidP="002F34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AutoShape 23" o:spid="_x0000_s1082" type="#_x0000_t177" style="position:absolute;left:9400;top:4490;width:2064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xa8QA&#10;AADcAAAADwAAAGRycy9kb3ducmV2LnhtbERPTWvCQBC9F/wPywje6iYWbEldRRSLQi8xXnIbs9Mk&#10;bXY2ZNck9td3C4Xe5vE+Z7UZTSN66lxtWUE8j0AQF1bXXCq4ZIfHFxDOI2tsLJOCOznYrCcPK0y0&#10;HTil/uxLEULYJaig8r5NpHRFRQbd3LbEgfuwnUEfYFdK3eEQwk0jF1G0lAZrDg0VtrSrqPg634yC&#10;a1ak37lOT++f+9vJ5hg3u7dYqdl03L6C8DT6f/Gf+6jD/Kdn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YMWvEAAAA3AAAAA8AAAAAAAAAAAAAAAAAmAIAAGRycy9k&#10;b3ducmV2LnhtbFBLBQYAAAAABAAEAPUAAACJAwAAAAA=&#10;">
                        <v:textbox>
                          <w:txbxContent>
                            <w:p w:rsidR="00F00221" w:rsidRDefault="00F00221" w:rsidP="00792D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</w:t>
                              </w:r>
                              <w:del w:id="7" w:author="Sergio Andrés Ramirez Ardila" w:date="2017-03-29T11:55:00Z">
                                <w:r w:rsidDel="00792DF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delText>B</w:delText>
                                </w:r>
                              </w:del>
                            </w:p>
                          </w:txbxContent>
                        </v:textbox>
                      </v:shape>
                      <v:shape id="AutoShape 16" o:spid="_x0000_s1083" type="#_x0000_t32" style="position:absolute;left:10432;top:6680;width:14;height:19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oL8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l6C/GAAAA3AAAAA8AAAAAAAAA&#10;AAAAAAAAoQIAAGRycy9kb3ducmV2LnhtbFBLBQYAAAAABAAEAPkAAACUAwAAAAA=&#10;">
                        <v:stroke endarrow="block"/>
                      </v:shape>
                      <v:shape id="AutoShape 23" o:spid="_x0000_s1084" type="#_x0000_t114" style="position:absolute;left:23162;top:56413;width:8814;height:6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hi8cA&#10;AADcAAAADwAAAGRycy9kb3ducmV2LnhtbESPQWvCQBCF7wX/wzJCb3VjsVZSV7EFocWLRsX2Ns2O&#10;STA7G7Jbjf/eOQi9zfDevPfNdN65Wp2pDZVnA8NBAoo497biwsBuu3yagAoR2WLtmQxcKcB81nuY&#10;Ymr9hTd0zmKhJIRDigbKGJtU65CX5DAMfEMs2tG3DqOsbaFtixcJd7V+TpKxdlixNJTY0EdJ+Sn7&#10;cway183h6/172I1Ho+Znsf+td6v10pjHfrd4AxWpi//m+/WnFfwXoZVnZAI9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KIYvHAAAA3AAAAA8AAAAAAAAAAAAAAAAAmAIAAGRy&#10;cy9kb3ducmV2LnhtbFBLBQYAAAAABAAEAPUAAACMAwAAAAA=&#10;">
                        <v:textbox>
                          <w:txbxContent>
                            <w:p w:rsidR="00F00221" w:rsidRDefault="00F00221" w:rsidP="00B105D5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Correo electrónico</w:t>
                              </w:r>
                            </w:p>
                          </w:txbxContent>
                        </v:textbox>
                      </v:shape>
                      <v:shape id="129 Conector recto de flecha" o:spid="_x0000_s1085" type="#_x0000_t32" style="position:absolute;left:17492;top:58265;width:5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maaMQAAADcAAAADwAAAGRycy9kb3ducmV2LnhtbERP32vCMBB+H/g/hBN8m6mDydYZZToG&#10;4pOrG2NvR3NrujWXmsS2/vdGGOztPr6ft1gNthEd+VA7VjCbZiCIS6drrhS8H15vH0CEiKyxcUwK&#10;zhRgtRzdLDDXruc36opYiRTCIUcFJsY2lzKUhiyGqWuJE/ftvMWYoK+k9tincNvIuyybS4s1pwaD&#10;LW0Mlb/FySpoul1//Dj9HM3LvjsUm88vs/atUpPx8PwEItIQ/8V/7q1O8+8f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qZpoxAAAANwAAAAPAAAAAAAAAAAA&#10;AAAAAKECAABkcnMvZG93bnJldi54bWxQSwUGAAAAAAQABAD5AAAAkgMAAAAA&#10;" strokecolor="black [3213]">
                        <v:stroke endarrow="block"/>
                      </v:shape>
                      <v:rect id="Rectangle 6" o:spid="_x0000_s1086" style="position:absolute;left:5009;top:62252;width:11366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mysUA&#10;AADcAAAADwAAAGRycy9kb3ducmV2LnhtbESPQWvDMAyF74P9B6PBbqvTHkrJ6pat0DIYo2s6tquI&#10;1Tg0loPtpdm/rw6D3iTe03ufluvRd2qgmNrABqaTAhRxHWzLjYGv4/ZpASplZItdYDLwRwnWq/u7&#10;JZY2XPhAQ5UbJSGcSjTgcu5LrVPtyGOahJ5YtFOIHrOssdE24kXCfadnRTHXHluWBoc9bRzV5+rX&#10;G1jsPvTefb52PxSr8+70ru13PRjz+DC+PIPKNOab+f/6zQr+XPDlGZl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+bKxQAAANwAAAAPAAAAAAAAAAAAAAAAAJgCAABkcnMv&#10;ZG93bnJldi54bWxQSwUGAAAAAAQABAD1AAAAigMAAAAA&#10;" strokeweight="1pt">
                        <v:shadow color="#868686"/>
                        <v:textbox>
                          <w:txbxContent>
                            <w:p w:rsidR="00F00221" w:rsidRDefault="00F00221" w:rsidP="00B105D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Informar al área solicitante</w:t>
                              </w:r>
                              <w:r>
                                <w:t> </w:t>
                              </w:r>
                            </w:p>
                          </w:txbxContent>
                        </v:textbox>
                      </v:rect>
                      <v:shape id="161 Conector recto de flecha" o:spid="_x0000_s1087" type="#_x0000_t32" style="position:absolute;left:10665;top:60902;width:7;height:13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Dmb8IAAADcAAAADwAAAGRycy9kb3ducmV2LnhtbERPS2vCQBC+F/wPywi91U16CCVmFREE&#10;0YM0CbTHITt5aHY2ZLe6/ffdQqG3+fieU2yDGcWdZjdYVpCuEhDEjdUDdwrq6vDyBsJ5ZI2jZVLw&#10;TQ62m8VTgbm2D36ne+k7EUPY5aig937KpXRNTwbdyk7EkWvtbNBHOHdSz/iI4WaUr0mSSYMDx4Ye&#10;J9r31NzKL6Pg9HFtK1kPAU0ZstM5OVzGz1Sp52XYrUF4Cv5f/Oc+6jg/S+H3mXiB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Dmb8IAAADcAAAADwAAAAAAAAAAAAAA&#10;AAChAgAAZHJzL2Rvd25yZXYueG1sUEsFBgAAAAAEAAQA+QAAAJADAAAAAA==&#10;" strokecolor="black [3040]">
                        <v:stroke endarrow="block"/>
                      </v:shape>
                      <v:oval id="23 Elipse" o:spid="_x0000_s1088" style="position:absolute;left:9494;top:67738;width:222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Vg78A&#10;AADcAAAADwAAAGRycy9kb3ducmV2LnhtbERP24rCMBB9F/Yfwiz4IppYQaQaZRG8PeruBwzNbFts&#10;JqWJvfy9EQTf5nCus9n1thItNb50rGE+UyCIM2dKzjX8/R6mKxA+IBusHJOGgTzstl+jDabGdXyl&#10;9hZyEUPYp6ihCKFOpfRZQRb9zNXEkft3jcUQYZNL02AXw20lE6WW0mLJsaHAmvYFZffbw2poj8mZ&#10;JgMOXb6qB3WdnC53tdB6/N3/rEEE6sNH/HafTZy/TOD1TLx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hWDvwAAANwAAAAPAAAAAAAAAAAAAAAAAJgCAABkcnMvZG93bnJl&#10;di54bWxQSwUGAAAAAAQABAD1AAAAhAMAAAAA&#10;" filled="f" strokecolor="black [3213]" strokeweight="1pt">
                        <v:textbox>
                          <w:txbxContent>
                            <w:p w:rsidR="00F00221" w:rsidRDefault="00F00221" w:rsidP="00AE02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oval>
                      <v:shape id="AutoShape 16" o:spid="_x0000_s1089" type="#_x0000_t32" style="position:absolute;left:10692;top:66526;width:0;height:12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dorMMAAADcAAAADwAAAGRycy9kb3ducmV2LnhtbERPTWvCQBC9F/wPywi91U0KlR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aKzDAAAA3AAAAA8AAAAAAAAAAAAA&#10;AAAAoQIAAGRycy9kb3ducmV2LnhtbFBLBQYAAAAABAAEAPkAAACRAwAAAAA=&#10;">
                        <v:stroke endarrow="block"/>
                      </v:shape>
                      <v:rect id="_x0000_s1090" style="position:absolute;left:3584;top:70155;width:15208;height: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GM8IA&#10;AADcAAAADwAAAGRycy9kb3ducmV2LnhtbERP32vCMBB+H+x/CDfY20wnQ0o1yiYogzGcVdzr0ZxN&#10;sbmUJNbuvzfCwLf7+H7ebDHYVvTkQ+NYwesoA0FcOd1wrWC/W73kIEJE1tg6JgV/FGAxf3yYYaHd&#10;hbfUl7EWKYRDgQpMjF0hZagMWQwj1xEn7ui8xZigr6X2eEnhtpXjLJtIiw2nBoMdLQ1Vp/JsFeTr&#10;b7kxPx/tL/nytD5+SX2oeqWen4b3KYhIQ7yL/92fOs3P3+D2TLp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AYzwgAAANwAAAAPAAAAAAAAAAAAAAAAAJgCAABkcnMvZG93&#10;bnJldi54bWxQSwUGAAAAAAQABAD1AAAAhwMAAAAA&#10;" strokeweight="1pt">
                        <v:shadow color="#868686"/>
                        <v:textbox>
                          <w:txbxContent>
                            <w:p w:rsidR="00F00221" w:rsidRDefault="00F00221" w:rsidP="00AE02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Solicitar firma del ordenador del gasto</w:t>
                              </w:r>
                            </w:p>
                          </w:txbxContent>
                        </v:textbox>
                      </v:rect>
                      <v:shape id="_x0000_s1091" type="#_x0000_t114" style="position:absolute;left:23236;top:67769;width:8426;height:7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8JcQA&#10;AADcAAAADwAAAGRycy9kb3ducmV2LnhtbERPTWvCQBC9F/wPywi91Y1FokRXsQWhxYvGSOttzI5J&#10;aHY2ZLca/70rCN7m8T5ntuhMLc7UusqyguEgAkGcW11xoSDbrd4mIJxH1lhbJgVXcrCY915mmGh7&#10;4S2dU1+IEMIuQQWl900ipctLMugGtiEO3Mm2Bn2AbSF1i5cQbmr5HkWxNFhxaCixoc+S8r/03yhI&#10;x9uf74/fYRePRs1huT/W2XqzUuq13y2nIDx1/il+uL90mD+J4f5Mu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5PCXEAAAA3AAAAA8AAAAAAAAAAAAAAAAAmAIAAGRycy9k&#10;b3ducmV2LnhtbFBLBQYAAAAABAAEAPUAAACJAwAAAAA=&#10;">
                        <v:textbox>
                          <w:txbxContent>
                            <w:p w:rsidR="00EA0078" w:rsidRPr="00EA0078" w:rsidRDefault="00EA0078" w:rsidP="00EA007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EA007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IDPAC-GF-FT-24 Solicitud de Adquisición de Bienes y o servicios por caja menor</w:t>
                              </w:r>
                            </w:p>
                            <w:p w:rsidR="00F00221" w:rsidRDefault="00F00221" w:rsidP="00A956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v:textbox>
                      </v:shape>
                      <v:shape id="AutoShape 16" o:spid="_x0000_s1092" type="#_x0000_t32" style="position:absolute;left:11175;top:74486;width:13;height:8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ehMMMAAADc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PNvA/Uw6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HoTDDAAAA3AAAAA8AAAAAAAAAAAAA&#10;AAAAoQIAAGRycy9kb3ducmV2LnhtbFBLBQYAAAAABAAEAPkAAACRAwAAAAA=&#10;">
                        <v:stroke endarrow="block"/>
                      </v:shape>
                      <v:shape id="129 Conector recto de flecha" o:spid="_x0000_s1093" type="#_x0000_t32" style="position:absolute;left:18792;top:71750;width:4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GeMUAAADcAAAADwAAAGRycy9kb3ducmV2LnhtbESPQUvEMBSE74L/ITzBm03tQZa62bJW&#10;BPHkdlfE26N521Sbl26Sbeu/N4LgcZiZb5h1tdhBTORD71jBbZaDIG6d7rlTcNg/3axAhIiscXBM&#10;Cr4pQLW5vFhjqd3MO5qa2IkE4VCiAhPjWEoZWkMWQ+ZG4uQdnbcYk/Sd1B7nBLeDLPL8TlrsOS0Y&#10;HKk21H41Z6tgmF7m09v582QeX6d9U79/mAc/KnV9tWzvQURa4n/4r/2sFRR5Ab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tGeMUAAADcAAAADwAAAAAAAAAA&#10;AAAAAAChAgAAZHJzL2Rvd25yZXYueG1sUEsFBgAAAAAEAAQA+QAAAJMDAAAAAA==&#10;" strokecolor="black [3213]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94" type="#_x0000_t202" style="position:absolute;left:2586;top:56413;width:3144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Vhs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tWGwgAAANwAAAAPAAAAAAAAAAAAAAAAAJgCAABkcnMvZG93&#10;bnJldi54bWxQSwUGAAAAAAQABAD1AAAAhwMAAAAA&#10;" filled="f" stroked="f">
                        <v:textbox style="mso-fit-shape-to-text:t">
                          <w:txbxContent>
                            <w:p w:rsidR="00F00221" w:rsidRDefault="00F00221" w:rsidP="00EF7FA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  <w:szCs w:val="12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_x0000_s1095" type="#_x0000_t202" style="position:absolute;left:11175;top:60227;width:3143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wHcIA&#10;AADcAAAADwAAAGRycy9kb3ducmV2LnhtbESPQWsCMRSE74X+h/AKvdVEQZGtUaRV8NCLut4fm9fN&#10;0s3Lsnl113/fFASPw8x8w6w2Y2jVlfrURLYwnRhQxFV0DdcWyvP+bQkqCbLDNjJZuFGCzfr5aYWF&#10;iwMf6XqSWmUIpwIteJGu0DpVngKmSeyIs/cd+4CSZV9r1+OQ4aHVM2MWOmDDecFjRx+eqp/Tb7Ag&#10;4rbTW7kL6XAZvz4Hb6o5lta+vozbd1BCozzC9/bBWZiZOfyfy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nAdwgAAANwAAAAPAAAAAAAAAAAAAAAAAJgCAABkcnMvZG93&#10;bnJldi54bWxQSwUGAAAAAAQABAD1AAAAhwMAAAAA&#10;" filled="f" stroked="f">
                        <v:textbox style="mso-fit-shape-to-text:t">
                          <w:txbxContent>
                            <w:p w:rsidR="00F00221" w:rsidRDefault="00F00221" w:rsidP="00EF7FA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  <w:szCs w:val="12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6 Conector angular" o:spid="_x0000_s1096" type="#_x0000_t35" style="position:absolute;left:-3140;top:65023;width:14022;height:5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gGp70AAADaAAAADwAAAGRycy9kb3ducmV2LnhtbESPzQrCMBCE74LvEFbwpqkiUqppEUEQ&#10;wYM/D7A22x9sNqWJWt/eCILHYWa+YdZZbxrxpM7VlhXMphEI4tzqmksF18tuEoNwHlljY5kUvMlB&#10;lg4Ha0y0ffGJnmdfigBhl6CCyvs2kdLlFRl0U9sSB6+wnUEfZFdK3eErwE0j51G0lAZrDgsVtrSt&#10;KL+fH0bB1hV4vRX5bnE8sr+YQxxvMFZqPOo3KxCeev8P/9p7rWAJ3yvhBsj0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CoBqe9AAAA2gAAAA8AAAAAAAAAAAAAAAAAoQIA&#10;AGRycy9kb3ducmV2LnhtbFBLBQYAAAAABAAEAPkAAACLAwAAAAA=&#10;" adj="9132,107621">
                        <v:stroke endarrow="open" joinstyle="round"/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D:</w:t>
            </w:r>
            <w:r w:rsidR="003512B4">
              <w:rPr>
                <w:rFonts w:cs="Arial"/>
                <w:b/>
                <w:sz w:val="18"/>
                <w:szCs w:val="18"/>
              </w:rPr>
              <w:t>8</w:t>
            </w:r>
            <w:r w:rsidR="009D47B9">
              <w:rPr>
                <w:rFonts w:cs="Arial"/>
                <w:b/>
                <w:sz w:val="18"/>
                <w:szCs w:val="18"/>
              </w:rPr>
              <w:t>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Efectuar la programación del presupuesto de la caja menor por rubros, a través del PAC mensual y remitirlo al área de Tesorería de la Entidad.</w:t>
            </w: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8"/>
                <w:szCs w:val="18"/>
              </w:rPr>
            </w:pPr>
          </w:p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ins w:id="8" w:author="Deicy  Andrea Mendez Aguirre" w:date="2017-03-21T14:50:00Z">
              <w:del w:id="9" w:author="Sergio Andrés Ramirez Ardila" w:date="2017-03-24T16:55:00Z">
                <w:r w:rsidDel="000E24F0">
                  <w:rPr>
                    <w:noProof/>
                    <w:lang w:val="es-ES"/>
                  </w:rPr>
                  <mc:AlternateContent>
                    <mc:Choice Requires="wps">
                      <w:drawing>
                        <wp:anchor distT="0" distB="0" distL="114300" distR="114300" simplePos="0" relativeHeight="251813888" behindDoc="0" locked="0" layoutInCell="1" allowOverlap="1" wp14:anchorId="2C289965" wp14:editId="2C919115">
                          <wp:simplePos x="0" y="0"/>
                          <wp:positionH relativeFrom="column">
                            <wp:posOffset>584200</wp:posOffset>
                          </wp:positionH>
                          <wp:positionV relativeFrom="paragraph">
                            <wp:posOffset>-451485</wp:posOffset>
                          </wp:positionV>
                          <wp:extent cx="844550" cy="343535"/>
                          <wp:effectExtent l="0" t="0" r="0" b="0"/>
                          <wp:wrapNone/>
                          <wp:docPr id="4739" name="Rectangle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44550" cy="3435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00221" w:rsidRDefault="00F00221" w:rsidP="00793E5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/>
                                          <w:sz w:val="18"/>
                                        </w:rPr>
                                      </w:pPr>
                                      <w:r w:rsidRPr="002F3445">
                                        <w:rPr>
                                          <w:noProof/>
                                          <w:lang w:val="es-ES" w:eastAsia="es-ES"/>
                                        </w:rPr>
                                        <w:drawing>
                                          <wp:inline distT="0" distB="0" distL="0" distR="0" wp14:anchorId="18B90CF1" wp14:editId="0E324947">
                                            <wp:extent cx="648970" cy="147945"/>
                                            <wp:effectExtent l="0" t="0" r="0" b="0"/>
                                            <wp:docPr id="1" name="Imagen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48970" cy="1479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16" o:spid="_x0000_s1097" style="position:absolute;left:0;text-align:left;margin-left:46pt;margin-top:-35.55pt;width:66.5pt;height:27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" stroked="f" strokeweight="1pt">
                          <v:shadow color="#868686"/>
                          <v:textbox>
                            <w:txbxContent>
                              <w:p w:rsidR="00F00221" w:rsidRDefault="00F00221" w:rsidP="00793E5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 w:rsidRPr="002F3445"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18B90CF1" wp14:editId="0E324947">
                                      <wp:extent cx="648970" cy="147945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8970" cy="1479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del>
            </w:ins>
          </w:p>
        </w:tc>
      </w:tr>
      <w:tr w:rsidR="00A04851" w:rsidRPr="003437EF" w:rsidTr="003512B4">
        <w:trPr>
          <w:cantSplit/>
          <w:trHeight w:val="259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9531D8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F:</w:t>
            </w:r>
            <w:r w:rsidR="009D47B9">
              <w:rPr>
                <w:rFonts w:cs="Arial"/>
                <w:b/>
                <w:sz w:val="18"/>
                <w:szCs w:val="18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413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Pr="009531D8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Responsable designado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3512B4">
              <w:rPr>
                <w:rFonts w:cs="Arial"/>
                <w:b/>
                <w:sz w:val="18"/>
                <w:szCs w:val="18"/>
              </w:rPr>
              <w:t>8</w:t>
            </w:r>
            <w:r w:rsidR="009D47B9">
              <w:rPr>
                <w:rFonts w:cs="Arial"/>
                <w:b/>
                <w:sz w:val="18"/>
                <w:szCs w:val="18"/>
              </w:rPr>
              <w:t>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sz w:val="18"/>
                <w:szCs w:val="18"/>
              </w:rPr>
              <w:t>Realizar ante el banco correspondiente los trámites necesarios para la constitución y el registro de las firmas de los autorizados para efectuar las transacciones.</w:t>
            </w: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412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9531D8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F:</w:t>
            </w:r>
            <w:r w:rsidR="009D47B9">
              <w:rPr>
                <w:rFonts w:cs="Arial"/>
                <w:b/>
                <w:sz w:val="18"/>
                <w:szCs w:val="18"/>
              </w:rPr>
              <w:t>AN</w:t>
            </w: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EE1D39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1020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Tesorero (a)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3512B4">
              <w:rPr>
                <w:rFonts w:cs="Arial"/>
                <w:b/>
                <w:sz w:val="18"/>
                <w:szCs w:val="18"/>
              </w:rPr>
              <w:t>8</w:t>
            </w:r>
            <w:r w:rsidR="009D47B9">
              <w:rPr>
                <w:rFonts w:cs="Arial"/>
                <w:b/>
                <w:sz w:val="18"/>
                <w:szCs w:val="18"/>
              </w:rPr>
              <w:t>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Efectuar el desembolso mensual del presupuesto programado en la cuenta corriente respectiva.</w:t>
            </w:r>
            <w:r w:rsidRPr="00EE1D39">
              <w:rPr>
                <w:rFonts w:cs="Arial"/>
                <w:sz w:val="18"/>
                <w:szCs w:val="18"/>
              </w:rPr>
              <w:t xml:space="preserve"> </w:t>
            </w:r>
          </w:p>
          <w:p w:rsidR="00A04851" w:rsidRPr="000509E5" w:rsidDel="0056639A" w:rsidRDefault="00A04851" w:rsidP="004A47EC">
            <w:pPr>
              <w:rPr>
                <w:del w:id="10" w:author="Deicy  Andrea Mendez Aguirre" w:date="2017-03-22T10:38:00Z"/>
                <w:sz w:val="16"/>
                <w:szCs w:val="16"/>
              </w:rPr>
            </w:pPr>
            <w:r w:rsidRPr="00CC6BA1">
              <w:rPr>
                <w:rFonts w:cs="Arial"/>
                <w:sz w:val="18"/>
                <w:szCs w:val="18"/>
              </w:rPr>
              <w:t>Solicitar la adquisición de materiales o servicios de gastos contingentes.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04851" w:rsidRPr="00BA6310" w:rsidRDefault="00A04851" w:rsidP="002F3445"/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836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F:</w:t>
            </w:r>
            <w:r w:rsidR="009D47B9">
              <w:rPr>
                <w:rFonts w:cs="Arial"/>
                <w:b/>
                <w:sz w:val="18"/>
                <w:szCs w:val="18"/>
              </w:rPr>
              <w:t>MN</w:t>
            </w:r>
          </w:p>
          <w:p w:rsidR="009D47B9" w:rsidRDefault="009D47B9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830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47B9" w:rsidRPr="003437EF" w:rsidRDefault="009D47B9" w:rsidP="009D47B9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Dependencia solicitante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823DDA">
              <w:rPr>
                <w:rFonts w:cs="Arial"/>
                <w:b/>
                <w:sz w:val="18"/>
                <w:szCs w:val="18"/>
              </w:rPr>
              <w:t>8H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Diligenciar totalmente el formato de solicitud con la debida justificación.</w:t>
            </w: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674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sz w:val="18"/>
                <w:szCs w:val="18"/>
              </w:rPr>
              <w:t>F:</w:t>
            </w:r>
            <w:r w:rsidR="00823DDA">
              <w:rPr>
                <w:rFonts w:cs="Arial"/>
                <w:b/>
                <w:sz w:val="18"/>
                <w:szCs w:val="18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520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Responsable design</w:t>
            </w:r>
            <w:r w:rsidR="00823DDA">
              <w:rPr>
                <w:rFonts w:cs="Arial"/>
                <w:b/>
                <w:sz w:val="18"/>
                <w:szCs w:val="18"/>
              </w:rPr>
              <w:t xml:space="preserve">ado </w:t>
            </w:r>
            <w:r w:rsidR="003512B4">
              <w:rPr>
                <w:rFonts w:cs="Arial"/>
                <w:b/>
                <w:sz w:val="18"/>
                <w:szCs w:val="18"/>
              </w:rPr>
              <w:t>caja menor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D90374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823DDA">
              <w:rPr>
                <w:rFonts w:cs="Arial"/>
                <w:b/>
                <w:sz w:val="18"/>
                <w:szCs w:val="18"/>
              </w:rPr>
              <w:t>8H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Evaluar la solicitud presentada por el área solicitante, de acuerdo con la normatividad vigente.</w:t>
            </w: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519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D90374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sz w:val="18"/>
                <w:szCs w:val="18"/>
              </w:rPr>
              <w:t>F:</w:t>
            </w:r>
            <w:r w:rsidR="00823DDA">
              <w:rPr>
                <w:rFonts w:cs="Arial"/>
                <w:b/>
                <w:sz w:val="18"/>
                <w:szCs w:val="18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1438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Responsable designado</w:t>
            </w:r>
            <w:r w:rsidR="00823DDA">
              <w:rPr>
                <w:rFonts w:cs="Arial"/>
                <w:b/>
                <w:sz w:val="18"/>
                <w:szCs w:val="18"/>
              </w:rPr>
              <w:t xml:space="preserve"> caja menor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823DDA">
              <w:rPr>
                <w:rFonts w:cs="Arial"/>
                <w:b/>
                <w:sz w:val="18"/>
                <w:szCs w:val="18"/>
              </w:rPr>
              <w:t>8H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823DDA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 w:rsidRPr="00AE0275">
              <w:rPr>
                <w:rFonts w:cs="Arial"/>
                <w:b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8647871" wp14:editId="416D77F8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646430</wp:posOffset>
                      </wp:positionV>
                      <wp:extent cx="314325" cy="1403985"/>
                      <wp:effectExtent l="0" t="0" r="0" b="254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221" w:rsidRPr="00AE0275" w:rsidRDefault="00F0022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AE0275">
                                    <w:rPr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98" type="#_x0000_t202" style="position:absolute;left:0;text-align:left;margin-left:56.45pt;margin-top:50.9pt;width:24.75pt;height:11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" filled="f" stroked="f">
                      <v:textbox style="mso-fit-shape-to-text:t">
                        <w:txbxContent>
                          <w:p w:rsidR="00F00221" w:rsidRPr="00AE0275" w:rsidRDefault="00F002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Pr="00AE0275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ins w:id="11" w:author="Deicy  Andrea Mendez Aguirre" w:date="2017-03-21T14:46:00Z">
              <w:r w:rsidR="00A04851" w:rsidRPr="00B105D5">
                <w:rPr>
                  <w:rFonts w:cs="Arial"/>
                  <w:b/>
                  <w:noProof/>
                  <w:sz w:val="18"/>
                  <w:szCs w:val="18"/>
                  <w:lang w:val="es-ES"/>
                  <w:rPrChange w:id="12">
                    <w:rPr>
                      <w:noProof/>
                      <w:lang w:val="es-ES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812864" behindDoc="0" locked="0" layoutInCell="1" allowOverlap="1" wp14:anchorId="42F6DC60" wp14:editId="137130A9">
                        <wp:simplePos x="0" y="0"/>
                        <wp:positionH relativeFrom="column">
                          <wp:posOffset>238125</wp:posOffset>
                        </wp:positionH>
                        <wp:positionV relativeFrom="paragraph">
                          <wp:posOffset>-588645</wp:posOffset>
                        </wp:positionV>
                        <wp:extent cx="1317625" cy="559435"/>
                        <wp:effectExtent l="0" t="0" r="0" b="0"/>
                        <wp:wrapNone/>
                        <wp:docPr id="4753" name="Diagrama de flujo: decisión 386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317625" cy="55943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00221" w:rsidRPr="00FA134C" w:rsidRDefault="00F00221" w:rsidP="00FA134C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FA134C">
                                      <w:rPr>
                                        <w:sz w:val="12"/>
                                        <w:szCs w:val="12"/>
                                      </w:rPr>
                                      <w:t>¿Se aprueba solicitud?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iagrama de flujo: decisión 3860" o:spid="_x0000_s1099" type="#_x0000_t110" style="position:absolute;left:0;text-align:left;margin-left:18.75pt;margin-top:-46.35pt;width:103.75pt;height:44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" fillcolor="#ffc000" stroked="f" strokeweight="2pt">
                        <v:textbox>
                          <w:txbxContent>
                            <w:p w:rsidR="00F00221" w:rsidRPr="00FA134C" w:rsidRDefault="00F00221" w:rsidP="00FA134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FA134C">
                                <w:rPr>
                                  <w:sz w:val="12"/>
                                  <w:szCs w:val="12"/>
                                </w:rPr>
                                <w:t>¿Se aprueba solicitud?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912BD0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B105D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w:t>Informar al area solicitante la decisión con la debida justificación, a través de correo electónico.</w:t>
            </w:r>
          </w:p>
          <w:p w:rsidR="00A04851" w:rsidRDefault="00A04851" w:rsidP="00B105D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  <w:p w:rsidR="00A04851" w:rsidRPr="00AB721D" w:rsidRDefault="00A04851" w:rsidP="00B105D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w:t>Solicitar firma del ordenador del Gasto en el formato de solicitud.</w:t>
            </w: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</w:tr>
      <w:tr w:rsidR="00A04851" w:rsidRPr="003437EF" w:rsidTr="003512B4">
        <w:trPr>
          <w:cantSplit/>
          <w:trHeight w:val="1859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F:</w:t>
            </w:r>
            <w:r w:rsidR="00823DDA">
              <w:rPr>
                <w:rFonts w:cs="Arial"/>
                <w:b/>
                <w:sz w:val="18"/>
                <w:szCs w:val="18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934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Ordenador del gasto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3DDA" w:rsidRDefault="00823DDA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Pr="001E0B43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s-ES"/>
              </w:rPr>
              <mc:AlternateContent>
                <mc:Choice Requires="wpc">
                  <w:drawing>
                    <wp:anchor distT="0" distB="0" distL="114300" distR="114300" simplePos="0" relativeHeight="251811840" behindDoc="0" locked="0" layoutInCell="1" allowOverlap="1" wp14:anchorId="1133E6ED" wp14:editId="0F2EBA0A">
                      <wp:simplePos x="0" y="0"/>
                      <wp:positionH relativeFrom="margin">
                        <wp:posOffset>285750</wp:posOffset>
                      </wp:positionH>
                      <wp:positionV relativeFrom="paragraph">
                        <wp:posOffset>-401955</wp:posOffset>
                      </wp:positionV>
                      <wp:extent cx="3284220" cy="7702550"/>
                      <wp:effectExtent l="0" t="0" r="0" b="0"/>
                      <wp:wrapNone/>
                      <wp:docPr id="133" name="Lienzo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512" y="886177"/>
                                  <a:ext cx="1520825" cy="472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Pr="00961497" w:rsidRDefault="00F00221" w:rsidP="00823DDA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Firmar el formato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0874" y="665681"/>
                                  <a:ext cx="759460" cy="91609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0078" w:rsidRPr="00EA0078" w:rsidRDefault="00EA0078" w:rsidP="00EA007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4"/>
                                        <w:szCs w:val="14"/>
                                      </w:rPr>
                                    </w:pPr>
                                    <w:r w:rsidRPr="00EA0078">
                                      <w:rPr>
                                        <w:rFonts w:ascii="Arial Narrow" w:hAnsi="Arial Narrow"/>
                                        <w:sz w:val="14"/>
                                        <w:szCs w:val="14"/>
                                      </w:rPr>
                                      <w:t>IDPAC-GF-FT-24 Solicitud de Adquisición de Bienes y o servicios por caja menor</w:t>
                                    </w:r>
                                  </w:p>
                                  <w:p w:rsidR="00F00221" w:rsidRPr="00892934" w:rsidRDefault="00F00221" w:rsidP="000263F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16"/>
                              <wps:cNvCnPr>
                                <a:cxnSpLocks noChangeShapeType="1"/>
                                <a:stCxn id="122" idx="2"/>
                                <a:endCxn id="94" idx="0"/>
                              </wps:cNvCnPr>
                              <wps:spPr bwMode="auto">
                                <a:xfrm>
                                  <a:off x="1024270" y="650242"/>
                                  <a:ext cx="1655" cy="2359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512" y="1947947"/>
                                  <a:ext cx="1520825" cy="490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0263F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Narrow" w:hAnsi="Arial Narrow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Entregar recursos al área solicitante</w:t>
                                    </w:r>
                                  </w:p>
                                  <w:p w:rsidR="00F00221" w:rsidRPr="004C626E" w:rsidRDefault="00F00221" w:rsidP="000263F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4740" y="1833276"/>
                                  <a:ext cx="759460" cy="734357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Pr="00892934" w:rsidRDefault="00F00221" w:rsidP="000263F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Recibo de caja firmado por el área solicitante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20"/>
                              <wps:cNvCnPr>
                                <a:cxnSpLocks noChangeShapeType="1"/>
                                <a:stCxn id="94" idx="2"/>
                                <a:endCxn id="97" idx="0"/>
                              </wps:cNvCnPr>
                              <wps:spPr bwMode="auto">
                                <a:xfrm>
                                  <a:off x="1025925" y="1358617"/>
                                  <a:ext cx="0" cy="589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Conector recto de flecha 4786"/>
                              <wps:cNvCnPr>
                                <a:stCxn id="94" idx="3"/>
                                <a:endCxn id="95" idx="1"/>
                              </wps:cNvCnPr>
                              <wps:spPr>
                                <a:xfrm>
                                  <a:off x="1786337" y="1122397"/>
                                  <a:ext cx="624537" cy="133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Conector recto de flecha 4787"/>
                              <wps:cNvCnPr>
                                <a:stCxn id="97" idx="3"/>
                                <a:endCxn id="99" idx="1"/>
                              </wps:cNvCnPr>
                              <wps:spPr>
                                <a:xfrm>
                                  <a:off x="1786337" y="2193057"/>
                                  <a:ext cx="578403" cy="739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634" y="3770571"/>
                                  <a:ext cx="1537948" cy="448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Pr="00A32069" w:rsidRDefault="00F00221" w:rsidP="000263F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</w:rPr>
                                      <w:t>Legalizar la entrega de recursos</w:t>
                                    </w:r>
                                  </w:p>
                                  <w:p w:rsidR="00F00221" w:rsidRPr="00960220" w:rsidRDefault="00F00221" w:rsidP="000263F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2382" y="3701978"/>
                                  <a:ext cx="759460" cy="581231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Default="00F00221" w:rsidP="000263F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Recibo de caja o factura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Conector recto de flecha 4790"/>
                              <wps:cNvCnPr>
                                <a:stCxn id="110" idx="3"/>
                                <a:endCxn id="113" idx="1"/>
                              </wps:cNvCnPr>
                              <wps:spPr>
                                <a:xfrm flipV="1">
                                  <a:off x="1810582" y="3992594"/>
                                  <a:ext cx="521800" cy="205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Conector recto de flecha 4791"/>
                              <wps:cNvCnPr>
                                <a:stCxn id="97" idx="2"/>
                                <a:endCxn id="110" idx="0"/>
                              </wps:cNvCnPr>
                              <wps:spPr>
                                <a:xfrm>
                                  <a:off x="1025925" y="2438166"/>
                                  <a:ext cx="15683" cy="13324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Conector recto de flecha 4796"/>
                              <wps:cNvCnPr>
                                <a:stCxn id="110" idx="2"/>
                                <a:endCxn id="172" idx="0"/>
                              </wps:cNvCnPr>
                              <wps:spPr>
                                <a:xfrm flipH="1">
                                  <a:off x="1041594" y="4218733"/>
                                  <a:ext cx="14" cy="58051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792" y="363857"/>
                                  <a:ext cx="274955" cy="286385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0263F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2382" y="2673599"/>
                                  <a:ext cx="837952" cy="72796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Default="00F00221" w:rsidP="00D15EA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Comprobante de cheque firmado por proveedor solicitante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649" y="7276262"/>
                                  <a:ext cx="274955" cy="286385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517F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04" y="4799252"/>
                                  <a:ext cx="1567180" cy="40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09054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Efectuar registros en libros auxiliares</w:t>
                                    </w:r>
                                  </w:p>
                                  <w:p w:rsidR="00F00221" w:rsidRDefault="00F00221" w:rsidP="0009054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651" y="4635398"/>
                                  <a:ext cx="859461" cy="791324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0FBB" w:rsidRDefault="007B0FBB" w:rsidP="0009054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  <w:r w:rsidRPr="007B0FBB"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 xml:space="preserve">IDPAC-GF-FT-21 </w:t>
                                    </w:r>
                                    <w:r w:rsidR="00F00221" w:rsidRPr="007B0FBB"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>Libro auxiliar global</w:t>
                                    </w:r>
                                    <w:r w:rsidRPr="007B0FBB"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</w:p>
                                  <w:p w:rsidR="00AA1BE5" w:rsidRDefault="007B0FBB" w:rsidP="0009054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  <w:r w:rsidRPr="007B0FBB"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>IDPAC-GF-FT-22 Libro Auxiliar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7B0FBB"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 xml:space="preserve">Efectivo </w:t>
                                    </w:r>
                                  </w:p>
                                  <w:p w:rsidR="00F00221" w:rsidRPr="00AA1BE5" w:rsidRDefault="00AA1BE5" w:rsidP="0009054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>IDPAC-GF-G-FT Libro Auxiliar B</w:t>
                                    </w:r>
                                    <w:r w:rsidR="00F00221" w:rsidRPr="007B0FBB"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>anco</w:t>
                                    </w:r>
                                    <w:r w:rsidR="00F00221" w:rsidRPr="007B0FBB"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442" y="5574217"/>
                                  <a:ext cx="1520825" cy="608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8A344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Efectuar mensualmente conciliaciones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1642" y="5426722"/>
                                  <a:ext cx="887730" cy="908242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Pr="009C76F5" w:rsidRDefault="00F00221" w:rsidP="008A344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C76F5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Formato </w:t>
                                    </w:r>
                                    <w:r w:rsidR="009C76F5" w:rsidRPr="009C76F5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IDPAC-GF-FT-18 Conciliación</w:t>
                                    </w:r>
                                    <w:r w:rsidRPr="009C76F5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C76F5" w:rsidRPr="009C76F5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Bancaria</w:t>
                                    </w:r>
                                    <w:r w:rsidRPr="009C76F5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o extractos bancarios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442" y="6666444"/>
                                  <a:ext cx="1520825" cy="472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89571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Legalizar movimientos de caja menor ante el área financiera</w:t>
                                    </w:r>
                                  </w:p>
                                  <w:p w:rsidR="00F00221" w:rsidRDefault="00F00221" w:rsidP="0089571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9386" y="6440021"/>
                                  <a:ext cx="770948" cy="93133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Pr="009C76F5" w:rsidRDefault="00F00221" w:rsidP="0089571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C76F5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D16E1D" w:rsidRPr="00D16E1D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IDPAC-GF-FT-19</w:t>
                                    </w:r>
                                    <w:r w:rsidR="00D16E1D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L</w:t>
                                    </w:r>
                                    <w:r w:rsidRPr="009C76F5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egalización de caja menor gastos generales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192 Conector recto de flecha"/>
                              <wps:cNvCnPr>
                                <a:stCxn id="172" idx="2"/>
                                <a:endCxn id="180" idx="0"/>
                              </wps:cNvCnPr>
                              <wps:spPr>
                                <a:xfrm>
                                  <a:off x="1041594" y="5200572"/>
                                  <a:ext cx="1261" cy="37364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193 Conector recto de flecha"/>
                              <wps:cNvCnPr>
                                <a:stCxn id="180" idx="2"/>
                                <a:endCxn id="189" idx="0"/>
                              </wps:cNvCnPr>
                              <wps:spPr>
                                <a:xfrm>
                                  <a:off x="1042855" y="6183182"/>
                                  <a:ext cx="0" cy="48326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194 Conector recto de flecha"/>
                              <wps:cNvCnPr>
                                <a:stCxn id="189" idx="2"/>
                                <a:endCxn id="140" idx="0"/>
                              </wps:cNvCnPr>
                              <wps:spPr>
                                <a:xfrm>
                                  <a:off x="1042855" y="7138884"/>
                                  <a:ext cx="2272" cy="13737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195 Conector recto de flecha"/>
                              <wps:cNvCnPr>
                                <a:stCxn id="172" idx="3"/>
                                <a:endCxn id="174" idx="1"/>
                              </wps:cNvCnPr>
                              <wps:spPr>
                                <a:xfrm>
                                  <a:off x="1825184" y="4999912"/>
                                  <a:ext cx="535467" cy="311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196 Conector recto de flecha"/>
                              <wps:cNvCnPr>
                                <a:stCxn id="180" idx="3"/>
                                <a:endCxn id="182" idx="1"/>
                              </wps:cNvCnPr>
                              <wps:spPr>
                                <a:xfrm>
                                  <a:off x="1803267" y="5878700"/>
                                  <a:ext cx="558375" cy="214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197 Conector recto de flecha"/>
                              <wps:cNvCnPr>
                                <a:stCxn id="189" idx="3"/>
                                <a:endCxn id="191" idx="1"/>
                              </wps:cNvCnPr>
                              <wps:spPr>
                                <a:xfrm>
                                  <a:off x="1803267" y="6902664"/>
                                  <a:ext cx="596119" cy="30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Lienzo 133" o:spid="_x0000_s1100" editas="canvas" style="position:absolute;left:0;text-align:left;margin-left:22.5pt;margin-top:-31.65pt;width:258.6pt;height:606.5pt;z-index:251811840;mso-position-horizontal-relative:margin" coordsize="32842,7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">
                      <v:shape id="_x0000_s1101" type="#_x0000_t75" style="position:absolute;width:32842;height:77025;visibility:visible;mso-wrap-style:square">
                        <v:fill o:detectmouseclick="t"/>
                        <v:path o:connecttype="none"/>
                      </v:shape>
                      <v:rect id="_x0000_s1102" style="position:absolute;left:2655;top:8861;width:15208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J2cQA&#10;AADbAAAADwAAAGRycy9kb3ducmV2LnhtbESPQWsCMRSE7wX/Q3iCt5q1lKKrUbRQKZRSXUWvj81z&#10;s7h5WZK4bv99Uyj0OMzMN8xi1dtGdORD7VjBZJyBIC6drrlScDy8PU5BhIissXFMCr4pwGo5eFhg&#10;rt2d99QVsRIJwiFHBSbGNpcylIYshrFriZN3cd5iTNJXUnu8J7ht5FOWvUiLNacFgy29Giqvxc0q&#10;mG4/5ZfZbZoz+eK6vXxIfSo7pUbDfj0HEamP/+G/9rtWMHuG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7idnEAAAA2wAAAA8AAAAAAAAAAAAAAAAAmAIAAGRycy9k&#10;b3ducmV2LnhtbFBLBQYAAAAABAAEAPUAAACJAwAAAAA=&#10;" strokeweight="1pt">
                        <v:shadow color="#868686"/>
                        <v:textbox>
                          <w:txbxContent>
                            <w:p w:rsidR="00F00221" w:rsidRPr="00961497" w:rsidRDefault="00F00221" w:rsidP="00823DD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Firmar el formato</w:t>
                              </w:r>
                            </w:p>
                          </w:txbxContent>
                        </v:textbox>
                      </v:rect>
                      <v:shape id="_x0000_s1103" type="#_x0000_t114" style="position:absolute;left:24108;top:6656;width:7595;height:9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eTMYA&#10;AADbAAAADwAAAGRycy9kb3ducmV2LnhtbESPQWvCQBSE74L/YXlCb7pRrLUxG9GC0NKLpkr19sw+&#10;k2D2bchuNf333UKhx2FmvmGSZWdqcaPWVZYVjEcRCOLc6ooLBfuPzXAOwnlkjbVlUvBNDpZpv5dg&#10;rO2dd3TLfCEChF2MCkrvm1hKl5dk0I1sQxy8i20N+iDbQuoW7wFuajmJopk0WHFYKLGhl5Lya/Zl&#10;FGRPu8+39XHczabT5rQ6nOv9+3aj1MOgWy1AeOr8f/iv/aoVPD/C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eeTMYAAADbAAAADwAAAAAAAAAAAAAAAACYAgAAZHJz&#10;L2Rvd25yZXYueG1sUEsFBgAAAAAEAAQA9QAAAIsDAAAAAA==&#10;">
                        <v:textbox>
                          <w:txbxContent>
                            <w:p w:rsidR="00EA0078" w:rsidRPr="00EA0078" w:rsidRDefault="00EA0078" w:rsidP="00EA007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EA007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IDPAC-GF-FT-24 Solicitud de Adquisición de Bienes y o servicios por caja menor</w:t>
                              </w:r>
                            </w:p>
                            <w:p w:rsidR="00F00221" w:rsidRPr="00892934" w:rsidRDefault="00F00221" w:rsidP="000263FD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104" type="#_x0000_t32" style="position:absolute;left:10242;top:6502;width:17;height:2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WzM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ZF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fWzMUAAADbAAAADwAAAAAAAAAA&#10;AAAAAAChAgAAZHJzL2Rvd25yZXYueG1sUEsFBgAAAAAEAAQA+QAAAJMDAAAAAA==&#10;">
                        <v:stroke endarrow="block"/>
                      </v:shape>
                      <v:rect id="_x0000_s1105" style="position:absolute;left:2655;top:19479;width:15208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XrsQA&#10;AADbAAAADwAAAGRycy9kb3ducmV2LnhtbESPQWsCMRSE7wX/Q3iCt5q1h1ZXo2ihUiiluopeH5vn&#10;ZnHzsiRx3f77plDocZiZb5jFqreN6MiH2rGCyTgDQVw6XXOl4Hh4e5yCCBFZY+OYFHxTgNVy8LDA&#10;XLs776krYiUShEOOCkyMbS5lKA1ZDGPXEifv4rzFmKSvpPZ4T3DbyKcse5YWa04LBlt6NVRei5tV&#10;MN1+yi+z2zRn8sV1e/mQ+lR2So2G/XoOIlIf/8N/7XetYPYC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pF67EAAAA2wAAAA8AAAAAAAAAAAAAAAAAmAIAAGRycy9k&#10;b3ducmV2LnhtbFBLBQYAAAAABAAEAPUAAACJAwAAAAA=&#10;" strokeweight="1pt">
                        <v:shadow color="#868686"/>
                        <v:textbox>
                          <w:txbxContent>
                            <w:p w:rsidR="00F00221" w:rsidRDefault="00F00221" w:rsidP="000263F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Entregar recursos al área solicitante</w:t>
                              </w:r>
                            </w:p>
                            <w:p w:rsidR="00F00221" w:rsidRPr="004C626E" w:rsidRDefault="00F00221" w:rsidP="000263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shape id="_x0000_s1106" type="#_x0000_t114" style="position:absolute;left:23647;top:18332;width:7595;height:7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UScYA&#10;AADbAAAADwAAAGRycy9kb3ducmV2LnhtbESPT2vCQBTE74V+h+UVvNWNIv5JXUUFQemlRkV7e2af&#10;STD7NmRXTb99VxA8DjPzG2Y8bUwpblS7wrKCTjsCQZxaXXCmYLddfg5BOI+ssbRMCv7IwXTy/jbG&#10;WNs7b+iW+EwECLsYFeTeV7GULs3JoGvbijh4Z1sb9EHWmdQ13gPclLIbRX1psOCwkGNFi5zSS3I1&#10;CpLB5rCeHztNv9erfmf7U7n7/lkq1fpoZl8gPDX+FX62V1rBaASPL+EH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qUScYAAADbAAAADwAAAAAAAAAAAAAAAACYAgAAZHJz&#10;L2Rvd25yZXYueG1sUEsFBgAAAAAEAAQA9QAAAIsDAAAAAA==&#10;">
                        <v:textbox>
                          <w:txbxContent>
                            <w:p w:rsidR="00F00221" w:rsidRPr="00892934" w:rsidRDefault="00F00221" w:rsidP="000263FD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Recibo de caja firmado por el área solicitante</w:t>
                              </w:r>
                            </w:p>
                          </w:txbxContent>
                        </v:textbox>
                      </v:shape>
                      <v:shape id="AutoShape 20" o:spid="_x0000_s1107" type="#_x0000_t32" style="position:absolute;left:10259;top:13586;width:0;height:58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      <v:stroke endarrow="block"/>
                      </v:shape>
                      <v:shape id="Conector recto de flecha 4786" o:spid="_x0000_s1108" type="#_x0000_t32" style="position:absolute;left:17863;top:11223;width:6245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hB8MAAADcAAAADwAAAGRycy9kb3ducmV2LnhtbERPTWsCMRC9F/wPYYTeatYepKxGqYpQ&#10;erKrUnobNtPN6mayJnF3/fdNodDbPN7nLFaDbURHPtSOFUwnGQji0umaKwXHw+7pBUSIyBobx6Tg&#10;TgFWy9HDAnPtev6groiVSCEcclRgYmxzKUNpyGKYuJY4cd/OW4wJ+kpqj30Kt418zrKZtFhzajDY&#10;0sZQeSluVkHTvffX0+18Ndt9dyg2n19m7VulHsfD6xxEpCH+i//cbzrNz2bw+0y6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FIQfDAAAA3AAAAA8AAAAAAAAAAAAA&#10;AAAAoQIAAGRycy9kb3ducmV2LnhtbFBLBQYAAAAABAAEAPkAAACRAwAAAAA=&#10;" strokecolor="black [3213]">
                        <v:stroke endarrow="block"/>
                      </v:shape>
                      <v:shape id="Conector recto de flecha 4787" o:spid="_x0000_s1109" type="#_x0000_t32" style="position:absolute;left:17863;top:21930;width:5784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Q7sUAAADcAAAADwAAAGRycy9kb3ducmV2LnhtbESPQU/DMAyF70j8h8hI3FgKB4S6ZdMY&#10;QkKcWLcJcbMaryk0Tpdkbffv8QGJm633/N7nxWrynRoopjawgftZAYq4DrblxsB+93r3BCplZItd&#10;YDJwoQSr5fXVAksbRt7SUOVGSQinEg24nPtS61Q78phmoScW7RiixyxrbLSNOEq47/RDUTxqjy1L&#10;g8OeNo7qn+rsDXTD+3g6nL9P7uVj2FWbzy/3HHtjbm+m9RxUpin/m/+u36zgF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YQ7sUAAADcAAAADwAAAAAAAAAA&#10;AAAAAAChAgAAZHJzL2Rvd25yZXYueG1sUEsFBgAAAAAEAAQA+QAAAJMDAAAAAA==&#10;" strokecolor="black [3213]">
                        <v:stroke endarrow="block"/>
                      </v:shape>
                      <v:rect id="_x0000_s1110" style="position:absolute;left:2726;top:37705;width:15379;height:4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Vt8UA&#10;AADcAAAADwAAAGRycy9kb3ducmV2LnhtbESPQWvDMAyF74P9B6NBb6vTHUrJ6pZ2sDIYo1s62quI&#10;1Tg0loPtpdm/rw6D3STe03ufluvRd2qgmNrABmbTAhRxHWzLjYHvw+vjAlTKyBa7wGTglxKsV/d3&#10;SyxtuPIXDVVulIRwKtGAy7kvtU61I49pGnpi0c4hesyyxkbbiFcJ951+Koq59tiyNDjs6cVRfal+&#10;vIHF7kPv3ee2O1GsLrvzu7bHejBm8jBunkFlGvO/+e/6zQr+TPDlGZl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ZW3xQAAANwAAAAPAAAAAAAAAAAAAAAAAJgCAABkcnMv&#10;ZG93bnJldi54bWxQSwUGAAAAAAQABAD1AAAAigMAAAAA&#10;" strokeweight="1pt">
                        <v:shadow color="#868686"/>
                        <v:textbox>
                          <w:txbxContent>
                            <w:p w:rsidR="00F00221" w:rsidRPr="00A32069" w:rsidRDefault="00F00221" w:rsidP="000263F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Legalizar la entrega de recursos</w:t>
                              </w:r>
                            </w:p>
                            <w:p w:rsidR="00F00221" w:rsidRPr="00960220" w:rsidRDefault="00F00221" w:rsidP="000263F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_x0000_s1111" type="#_x0000_t114" style="position:absolute;left:23323;top:37019;width:7595;height:5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KOsQA&#10;AADcAAAADwAAAGRycy9kb3ducmV2LnhtbERPTWvCQBC9F/oflil4q5uoWEldxQqC4qWmivY2Zsck&#10;NDsbsqvGf+8KBW/zeJ8znramEhdqXGlZQdyNQBBnVpecK9j+LN5HIJxH1lhZJgU3cjCdvL6MMdH2&#10;yhu6pD4XIYRdggoK7+tESpcVZNB1bU0cuJNtDPoAm1zqBq8h3FSyF0VDabDk0FBgTfOCsr/0bBSk&#10;H5v96usQt8PBoP6d7Y7Vdv29UKrz1s4+QXhq/VP8717qMD/uw+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CjrEAAAA3AAAAA8AAAAAAAAAAAAAAAAAmAIAAGRycy9k&#10;b3ducmV2LnhtbFBLBQYAAAAABAAEAPUAAACJAwAAAAA=&#10;">
                        <v:textbox>
                          <w:txbxContent>
                            <w:p w:rsidR="00F00221" w:rsidRDefault="00F00221" w:rsidP="000263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Recibo de caja o factura</w:t>
                              </w:r>
                            </w:p>
                          </w:txbxContent>
                        </v:textbox>
                      </v:shape>
                      <v:shape id="Conector recto de flecha 4790" o:spid="_x0000_s1112" type="#_x0000_t32" style="position:absolute;left:18105;top:39925;width:5218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zWkMMAAADcAAAADwAAAGRycy9kb3ducmV2LnhtbERPTWvCQBC9F/wPywi96SZW2phmIyK0&#10;td5MBfU2ZKdJMDsbsluN/75bEHqbx/ucbDmYVlyod41lBfE0AkFcWt1wpWD/9TZJQDiPrLG1TApu&#10;5GCZjx4yTLW98o4uha9ECGGXooLa+y6V0pU1GXRT2xEH7tv2Bn2AfSV1j9cQblo5i6JnabDh0FBj&#10;R+uaynPxYxS8yMNHlJSbWbx42h9P68J+bt+tUo/jYfUKwtPg/8V390aH+fEc/p4JF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M1pDDAAAA3AAAAA8AAAAAAAAAAAAA&#10;AAAAoQIAAGRycy9kb3ducmV2LnhtbFBLBQYAAAAABAAEAPkAAACRAwAAAAA=&#10;" strokecolor="black [3213]">
                        <v:stroke endarrow="block"/>
                      </v:shape>
                      <v:shape id="Conector recto de flecha 4791" o:spid="_x0000_s1113" type="#_x0000_t32" style="position:absolute;left:10259;top:24381;width:157;height:13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4prcQAAADcAAAADwAAAGRycy9kb3ducmV2LnhtbERPS2sCMRC+F/wPYQRvNWvBUrZG8UFB&#10;PLVrRXobNtPN1s1kTeLu9t83hUJv8/E9Z7EabCM68qF2rGA2zUAQl07XXCl4P77cP4EIEVlj45gU&#10;fFOA1XJ0t8Bcu57fqCtiJVIIhxwVmBjbXMpQGrIYpq4lTtyn8xZjgr6S2mOfwm0jH7LsUVqsOTUY&#10;bGlrqLwUN6ug6Q799XT7uprda3cstucPs/GtUpPxsH4GEWmI/+I/916n+bM5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jimtxAAAANwAAAAPAAAAAAAAAAAA&#10;AAAAAKECAABkcnMvZG93bnJldi54bWxQSwUGAAAAAAQABAD5AAAAkgMAAAAA&#10;" strokecolor="black [3213]">
                        <v:stroke endarrow="block"/>
                      </v:shape>
                      <v:shape id="Conector recto de flecha 4796" o:spid="_x0000_s1114" type="#_x0000_t32" style="position:absolute;left:10415;top:42187;width:1;height:58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15DsMAAADcAAAADwAAAGRycy9kb3ducmV2LnhtbERPTWvCQBC9F/wPywje6iYRWo1uggRa&#10;tbemQtvbkB2TYHY2ZFdN/71bKPQ2j/c5m3w0nbjS4FrLCuJ5BIK4srrlWsHx4+VxCcJ5ZI2dZVLw&#10;Qw7ybPKwwVTbG7/TtfS1CCHsUlTQeN+nUrqqIYNubnviwJ3sYNAHONRSD3gL4aaTSRQ9SYMth4YG&#10;eyoaqs7lxSh4lp+7aFntk3i1OH59F6U9vL1apWbTcbsG4Wn0/+I/916H+fEKfp8JF8j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NeQ7DAAAA3AAAAA8AAAAAAAAAAAAA&#10;AAAAoQIAAGRycy9kb3ducmV2LnhtbFBLBQYAAAAABAAEAPkAAACRAwAAAAA=&#10;" strokecolor="black [3213]">
                        <v:stroke endarrow="block"/>
                      </v:shape>
                      <v:shape id="AutoShape 23" o:spid="_x0000_s1115" type="#_x0000_t177" style="position:absolute;left:8867;top:3638;width:2750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ELsMA&#10;AADcAAAADwAAAGRycy9kb3ducmV2LnhtbERPTWvCQBC9C/0PyxR6M5vkUCTNKmJpaaCXRC/eptlp&#10;kpqdDdlVU3+9Kwje5vE+J19NphcnGl1nWUESxSCIa6s7bhTsth/zBQjnkTX2lknBPzlYLZ9mOWba&#10;nrmkU+UbEULYZaig9X7IpHR1SwZdZAfiwP3a0aAPcGykHvEcwk0v0zh+lQY7Dg0tDrRpqT5UR6Pg&#10;Z1uXl70ui++/92Nh95j0m89EqZfnaf0GwtPkH+K7+0uH+WkKt2fC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YELsMAAADcAAAADwAAAAAAAAAAAAAAAACYAgAAZHJzL2Rv&#10;d25yZXYueG1sUEsFBgAAAAAEAAQA9QAAAIgDAAAAAA==&#10;">
                        <v:textbox>
                          <w:txbxContent>
                            <w:p w:rsidR="00F00221" w:rsidRDefault="00F00221" w:rsidP="000263F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116" type="#_x0000_t114" style="position:absolute;left:23323;top:26735;width:8380;height:7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hsMQA&#10;AADcAAAADwAAAGRycy9kb3ducmV2LnhtbERPS2vCQBC+C/0PyxS86cYHaqOrqCBYetFUqd7G7DQJ&#10;zc6G7Krpv3cLQm/z8T1ntmhMKW5Uu8Kygl43AkGcWl1wpuDwuelMQDiPrLG0TAp+ycFi/tKaYazt&#10;nfd0S3wmQgi7GBXk3lexlC7NyaDr2oo4cN+2NugDrDOpa7yHcFPKfhSNpMGCQ0OOFa1zSn+Sq1GQ&#10;jPdf76tTrxkNh9V5ebyUh4/dRqn2a7OcgvDU+H/x073VYf7gDf6eCR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ZYbDEAAAA3AAAAA8AAAAAAAAAAAAAAAAAmAIAAGRycy9k&#10;b3ducmV2LnhtbFBLBQYAAAAABAAEAPUAAACJAwAAAAA=&#10;">
                        <v:textbox>
                          <w:txbxContent>
                            <w:p w:rsidR="00F00221" w:rsidRDefault="00F00221" w:rsidP="00D15EA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Comprobante de cheque firmado por proveedor solicitante</w:t>
                              </w:r>
                            </w:p>
                          </w:txbxContent>
                        </v:textbox>
                      </v:shape>
                      <v:shape id="AutoShape 23" o:spid="_x0000_s1117" type="#_x0000_t177" style="position:absolute;left:9076;top:72762;width:2750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aYsYA&#10;AADcAAAADwAAAGRycy9kb3ducmV2LnhtbESPQWvCQBCF7wX/wzIFb3WTIqWkbkJRKgq9RHvxNs1O&#10;k2h2NmRXjf76zqHQ2wzvzXvfLIrRdepCQ2g9G0hnCSjiytuWawNf+4+nV1AhIlvsPJOBGwUo8snD&#10;AjPrr1zSZRdrJSEcMjTQxNhnWoeqIYdh5nti0X784DDKOtTaDniVcNfp5yR50Q5bloYGe1o2VJ12&#10;Z2fge1+V94Mtt5/H1XnrD5h2y3VqzPRxfH8DFWmM/+a/640V/LngyzMyg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faYsYAAADcAAAADwAAAAAAAAAAAAAAAACYAgAAZHJz&#10;L2Rvd25yZXYueG1sUEsFBgAAAAAEAAQA9QAAAIsDAAAAAA==&#10;">
                        <v:textbox>
                          <w:txbxContent>
                            <w:p w:rsidR="00F00221" w:rsidRDefault="00F00221" w:rsidP="00517F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rect id="Rectangle 6" o:spid="_x0000_s1118" style="position:absolute;left:2580;top:47992;width:15671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L+8IA&#10;AADcAAAADwAAAGRycy9kb3ducmV2LnhtbERPTWsCMRC9F/wPYYTealYPVlajqFARSmldRa/DZtws&#10;biZLkq7bf98UCt7m8T5nseptIzryoXasYDzKQBCXTtdcKTgd315mIEJE1tg4JgU/FGC1HDwtMNfu&#10;zgfqiliJFMIhRwUmxjaXMpSGLIaRa4kTd3XeYkzQV1J7vKdw28hJlk2lxZpTg8GWtobKW/FtFcx2&#10;H/LTfG2aC/nitru+S30uO6Weh/16DiJSHx/if/dep/mv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Ev7wgAAANwAAAAPAAAAAAAAAAAAAAAAAJgCAABkcnMvZG93&#10;bnJldi54bWxQSwUGAAAAAAQABAD1AAAAhwMAAAAA&#10;" strokeweight="1pt">
                        <v:shadow color="#868686"/>
                        <v:textbox>
                          <w:txbxContent>
                            <w:p w:rsidR="00F00221" w:rsidRDefault="00F00221" w:rsidP="000905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Efectuar registros en libros auxiliares</w:t>
                              </w:r>
                            </w:p>
                            <w:p w:rsidR="00F00221" w:rsidRDefault="00F00221" w:rsidP="000905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rect>
                      <v:shape id="AutoShape 23" o:spid="_x0000_s1119" type="#_x0000_t114" style="position:absolute;left:23606;top:46353;width:8595;height:7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J37sMA&#10;AADcAAAADwAAAGRycy9kb3ducmV2LnhtbERPTWvCQBC9F/wPywjedGMJKtFVtCAovdRUUW9jdkyC&#10;2dmQXTX9926h0Ns83ufMFq2pxIMaV1pWMBxEIIgzq0vOFey/1/0JCOeRNVaWScEPOVjMO28zTLR9&#10;8o4eqc9FCGGXoILC+zqR0mUFGXQDWxMH7mobgz7AJpe6wWcIN5V8j6KRNFhyaCiwpo+Cslt6NwrS&#10;8e64XZ2G7SiO6/PycKn2n19rpXrddjkF4an1/+I/90aH+eMYfp8JF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J37sMAAADcAAAADwAAAAAAAAAAAAAAAACYAgAAZHJzL2Rv&#10;d25yZXYueG1sUEsFBgAAAAAEAAQA9QAAAIgDAAAAAA==&#10;">
                        <v:textbox>
                          <w:txbxContent>
                            <w:p w:rsidR="007B0FBB" w:rsidRDefault="007B0FBB" w:rsidP="0009054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  <w:r w:rsidRPr="007B0FBB"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 xml:space="preserve">IDPAC-GF-FT-21 </w:t>
                              </w:r>
                              <w:r w:rsidR="00F00221" w:rsidRPr="007B0FBB"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>Libro auxiliar global</w:t>
                              </w:r>
                              <w:r w:rsidRPr="007B0FBB"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 xml:space="preserve">; </w:t>
                              </w:r>
                            </w:p>
                            <w:p w:rsidR="00AA1BE5" w:rsidRDefault="007B0FBB" w:rsidP="0009054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  <w:r w:rsidRPr="007B0FBB"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>IDPAC-GF-FT-22 Libro Auxiliar</w:t>
                              </w:r>
                              <w:r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7B0FBB"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 xml:space="preserve">Efectivo </w:t>
                              </w:r>
                            </w:p>
                            <w:p w:rsidR="00F00221" w:rsidRPr="00AA1BE5" w:rsidRDefault="00AA1BE5" w:rsidP="0009054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>IDPAC-GF-G-FT Libro Auxiliar B</w:t>
                              </w:r>
                              <w:r w:rsidR="00F00221" w:rsidRPr="007B0FBB"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>anco</w:t>
                              </w:r>
                              <w:r w:rsidR="00F00221" w:rsidRPr="007B0FBB"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rect id="_x0000_s1120" style="position:absolute;left:2824;top:55742;width:15208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AMMUA&#10;AADcAAAADwAAAGRycy9kb3ducmV2LnhtbESPQUvDQBCF7wX/wzJCb+3GHkqI3RYVLAUpahS9Dtlp&#10;NjQ7G3bXNP33zkHwNsN78943m93kezVSTF1gA3fLAhRxE2zHrYHPj+dFCSplZIt9YDJwpQS77c1s&#10;g5UNF36nsc6tkhBOFRpwOQ+V1qlx5DEtw0As2ilEj1nW2Gob8SLhvterolhrjx1Lg8OBnhw15/rH&#10;Gyj3R/3q3h77b4r1eX960farGY2Z304P96AyTfnf/Hd9sIJfCr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wAwxQAAANwAAAAPAAAAAAAAAAAAAAAAAJgCAABkcnMv&#10;ZG93bnJldi54bWxQSwUGAAAAAAQABAD1AAAAigMAAAAA&#10;" strokeweight="1pt">
                        <v:shadow color="#868686"/>
                        <v:textbox>
                          <w:txbxContent>
                            <w:p w:rsidR="00F00221" w:rsidRDefault="00F00221" w:rsidP="008A34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Efectuar mensualmente conciliaciones</w:t>
                              </w:r>
                            </w:p>
                          </w:txbxContent>
                        </v:textbox>
                      </v:rect>
                      <v:shape id="_x0000_s1121" type="#_x0000_t114" style="position:absolute;left:23616;top:54267;width:8877;height:9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6JsMA&#10;AADcAAAADwAAAGRycy9kb3ducmV2LnhtbERPTYvCMBC9C/6HMMLeNFVEpRrFXRBW9rJWRb2NzdgW&#10;m0lponb/vVkQvM3jfc5s0ZhS3Kl2hWUF/V4Egji1uuBMwW676k5AOI+ssbRMCv7IwWLebs0w1vbB&#10;G7onPhMhhF2MCnLvq1hKl+Zk0PVsRRy4i60N+gDrTOoaHyHclHIQRSNpsODQkGNFXzml1+RmFCTj&#10;zWH9eew3o+GwOi3353L387tS6qPTLKcgPDX+LX65v3WYPxnA/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I6JsMAAADcAAAADwAAAAAAAAAAAAAAAACYAgAAZHJzL2Rv&#10;d25yZXYueG1sUEsFBgAAAAAEAAQA9QAAAIgDAAAAAA==&#10;">
                        <v:textbox>
                          <w:txbxContent>
                            <w:p w:rsidR="00F00221" w:rsidRPr="009C76F5" w:rsidRDefault="00F00221" w:rsidP="008A344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C76F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Formato </w:t>
                              </w:r>
                              <w:r w:rsidR="009C76F5" w:rsidRPr="009C76F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IDPAC-GF-FT-18 Conciliación</w:t>
                              </w:r>
                              <w:r w:rsidRPr="009C76F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9C76F5" w:rsidRPr="009C76F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Bancaria</w:t>
                              </w:r>
                              <w:r w:rsidRPr="009C76F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o extractos bancarios</w:t>
                              </w:r>
                            </w:p>
                          </w:txbxContent>
                        </v:textbox>
                      </v:shape>
                      <v:rect id="_x0000_s1122" style="position:absolute;left:2824;top:66664;width:15208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prcIA&#10;AADcAAAADwAAAGRycy9kb3ducmV2LnhtbERP32vCMBB+H+x/CDfY20znw+iqUTZBGYzhrOJej+Zs&#10;is2lJLF2/70RBN/u4/t50/lgW9GTD41jBa+jDARx5XTDtYLddvmSgwgRWWPrmBT8U4D57PFhioV2&#10;Z95QX8ZapBAOBSowMXaFlKEyZDGMXEecuIPzFmOCvpba4zmF21aOs+xNWmw4NRjsaGGoOpYnqyBf&#10;/ci1+f1s/8iXx9XhW+p91Sv1/DR8TEBEGuJdfHN/6TQ/f4frM+kCO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amtwgAAANwAAAAPAAAAAAAAAAAAAAAAAJgCAABkcnMvZG93&#10;bnJldi54bWxQSwUGAAAAAAQABAD1AAAAhwMAAAAA&#10;" strokeweight="1pt">
                        <v:shadow color="#868686"/>
                        <v:textbox>
                          <w:txbxContent>
                            <w:p w:rsidR="00F00221" w:rsidRDefault="00F00221" w:rsidP="008957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Legalizar movimientos de caja menor ante el área financiera</w:t>
                              </w:r>
                            </w:p>
                            <w:p w:rsidR="00F00221" w:rsidRDefault="00F00221" w:rsidP="0089571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shape id="_x0000_s1123" type="#_x0000_t114" style="position:absolute;left:23993;top:64400;width:7710;height:9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yjMQA&#10;AADcAAAADwAAAGRycy9kb3ducmV2LnhtbERPTWvCQBC9F/wPywje6iYiVlNXUUFQeqlR0d6m2WkS&#10;zM6G7Krpv+8KBW/zeJ8znbemEjdqXGlZQdyPQBBnVpecKzjs169jEM4ja6wsk4JfcjCfdV6mmGh7&#10;5x3dUp+LEMIuQQWF93UipcsKMuj6tiYO3I9tDPoAm1zqBu8h3FRyEEUjabDk0FBgTauCskt6NQrS&#10;t91puzzH7Wg4rL8Wx+/q8PG5VqrXbRfvIDy1/in+d290mD+J4fF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MozEAAAA3AAAAA8AAAAAAAAAAAAAAAAAmAIAAGRycy9k&#10;b3ducmV2LnhtbFBLBQYAAAAABAAEAPUAAACJAwAAAAA=&#10;">
                        <v:textbox>
                          <w:txbxContent>
                            <w:p w:rsidR="00F00221" w:rsidRPr="009C76F5" w:rsidRDefault="00F00221" w:rsidP="0089571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C76F5"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D16E1D" w:rsidRPr="00D16E1D"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>IDPAC-GF-FT-19</w:t>
                              </w:r>
                              <w:r w:rsidR="00D16E1D"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L</w:t>
                              </w:r>
                              <w:r w:rsidRPr="009C76F5"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egalización de caja menor gastos generales </w:t>
                              </w:r>
                            </w:p>
                          </w:txbxContent>
                        </v:textbox>
                      </v:shape>
                      <v:shape id="192 Conector recto de flecha" o:spid="_x0000_s1124" type="#_x0000_t32" style="position:absolute;left:10415;top:52005;width:13;height:3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Syg8QAAADcAAAADwAAAGRycy9kb3ducmV2LnhtbERPS0sDMRC+C/0PYQq92Wx7EF2blj4o&#10;SE+6tRRvw2bcrN1Mtkm6u/57Iwje5uN7zmI12EZ05EPtWMFsmoEgLp2uuVLwftzfP4IIEVlj45gU&#10;fFOA1XJ0t8Bcu57fqCtiJVIIhxwVmBjbXMpQGrIYpq4lTtyn8xZjgr6S2mOfwm0j51n2IC3WnBoM&#10;trQ1VF6Km1XQdIf+erp9Xc3utTsW2/OH2fhWqcl4WD+DiDTEf/Gf+0Wn+U9z+H0mXS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LKDxAAAANwAAAAPAAAAAAAAAAAA&#10;AAAAAKECAABkcnMvZG93bnJldi54bWxQSwUGAAAAAAQABAD5AAAAkgMAAAAA&#10;" strokecolor="black [3213]">
                        <v:stroke endarrow="block"/>
                      </v:shape>
                      <v:shape id="193 Conector recto de flecha" o:spid="_x0000_s1125" type="#_x0000_t32" style="position:absolute;left:10428;top:61831;width:0;height:48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XGMQAAADcAAAADwAAAGRycy9kb3ducmV2LnhtbERP32vCMBB+H/g/hBN8m6kbyNYZZToG&#10;4pOrG2NvR3NrujWXmsS2/vdGGOztPr6ft1gNthEd+VA7VjCbZiCIS6drrhS8H15vH0CEiKyxcUwK&#10;zhRgtRzdLDDXruc36opYiRTCIUcFJsY2lzKUhiyGqWuJE/ftvMWYoK+k9tincNvIuyybS4s1pwaD&#10;LW0Mlb/FySpoul1//Dj9HM3LvjsUm88vs/atUpPx8PwEItIQ/8V/7q1O8x/v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+BcYxAAAANwAAAAPAAAAAAAAAAAA&#10;AAAAAKECAABkcnMvZG93bnJldi54bWxQSwUGAAAAAAQABAD5AAAAkgMAAAAA&#10;" strokecolor="black [3213]">
                        <v:stroke endarrow="block"/>
                      </v:shape>
                      <v:shape id="194 Conector recto de flecha" o:spid="_x0000_s1126" type="#_x0000_t32" style="position:absolute;left:10428;top:71388;width:23;height:1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GPbMQAAADcAAAADwAAAGRycy9kb3ducmV2LnhtbERP32vCMBB+H/g/hBN8m6ljyNYZZToG&#10;4pOrG2NvR3NrujWXmsS2/vdGGOztPr6ft1gNthEd+VA7VjCbZiCIS6drrhS8H15vH0CEiKyxcUwK&#10;zhRgtRzdLDDXruc36opYiRTCIUcFJsY2lzKUhiyGqWuJE/ftvMWYoK+k9tincNvIuyybS4s1pwaD&#10;LW0Mlb/FySpoul1//Dj9HM3LvjsUm88vs/atUpPx8PwEItIQ/8V/7q1O8x/v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Y9sxAAAANwAAAAPAAAAAAAAAAAA&#10;AAAAAKECAABkcnMvZG93bnJldi54bWxQSwUGAAAAAAQABAD5AAAAkgMAAAAA&#10;" strokecolor="black [3213]">
                        <v:stroke endarrow="block"/>
                      </v:shape>
                      <v:shape id="195 Conector recto de flecha" o:spid="_x0000_s1127" type="#_x0000_t32" style="position:absolute;left:18251;top:49999;width:5355;height: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0q98QAAADcAAAADwAAAGRycy9kb3ducmV2LnhtbERP32vCMBB+H/g/hBN8m6mDydYZZToG&#10;4pOrG2NvR3NrujWXmsS2/vdGGOztPr6ft1gNthEd+VA7VjCbZiCIS6drrhS8H15vH0CEiKyxcUwK&#10;zhRgtRzdLDDXruc36opYiRTCIUcFJsY2lzKUhiyGqWuJE/ftvMWYoK+k9tincNvIuyybS4s1pwaD&#10;LW0Mlb/FySpoul1//Dj9HM3LvjsUm88vs/atUpPx8PwEItIQ/8V/7q1O8x/v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Sr3xAAAANwAAAAPAAAAAAAAAAAA&#10;AAAAAKECAABkcnMvZG93bnJldi54bWxQSwUGAAAAAAQABAD5AAAAkgMAAAAA&#10;" strokecolor="black [3213]">
                        <v:stroke endarrow="block"/>
                      </v:shape>
                      <v:shape id="196 Conector recto de flecha" o:spid="_x0000_s1128" type="#_x0000_t32" style="position:absolute;left:18032;top:58787;width:5584;height: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+0gMQAAADcAAAADwAAAGRycy9kb3ducmV2LnhtbERPS0sDMRC+C/0PYQrebLY9FF2blj4Q&#10;xJPdKuJt2IybtZvJNkl3t/++KQje5uN7zmI12EZ05EPtWMF0koEgLp2uuVLwcXh5eAQRIrLGxjEp&#10;uFCA1XJ0t8Bcu5731BWxEimEQ44KTIxtLmUoDVkME9cSJ+7HeYsxQV9J7bFP4baRsyybS4s1pwaD&#10;LW0NlcfibBU03Vt/+jz/nszuvTsU269vs/GtUvfjYf0MItIQ/8V/7led5j/N4fZMuk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7SAxAAAANwAAAAPAAAAAAAAAAAA&#10;AAAAAKECAABkcnMvZG93bnJldi54bWxQSwUGAAAAAAQABAD5AAAAkgMAAAAA&#10;" strokecolor="black [3213]">
                        <v:stroke endarrow="block"/>
                      </v:shape>
                      <v:shape id="197 Conector recto de flecha" o:spid="_x0000_s1129" type="#_x0000_t32" style="position:absolute;left:18032;top:69026;width:5961;height: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RG8QAAADcAAAADwAAAGRycy9kb3ducmV2LnhtbERPTU8CMRC9m/AfmiHhJl08iK4UIhgT&#10;wgkXjfE22Y7b1e10acvu8u8piYm3eXmfs1gNthEd+VA7VjCbZiCIS6drrhS8H15vH0CEiKyxcUwK&#10;zhRgtRzdLDDXruc36opYiRTCIUcFJsY2lzKUhiyGqWuJE/ftvMWYoK+k9tincNvIuyy7lxZrTg0G&#10;W9oYKn+Lk1XQdLv++HH6OZqXfXcoNp9fZu1bpSbj4fkJRKQh/ov/3Fud5j/O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xEbxAAAANwAAAAPAAAAAAAAAAAA&#10;AAAAAKECAABkcnMvZG93bnJldi54bWxQSwUGAAAAAAQABAD5AAAAkgMAAAAA&#10;" strokecolor="black [3213]">
                        <v:stroke endarrow="block"/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D:</w:t>
            </w:r>
            <w:r w:rsidR="00823DDA">
              <w:rPr>
                <w:rFonts w:cs="Arial"/>
                <w:b/>
                <w:sz w:val="18"/>
                <w:szCs w:val="18"/>
              </w:rPr>
              <w:t>8H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BA6310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sz w:val="18"/>
                <w:szCs w:val="18"/>
              </w:rPr>
              <w:t>Firmar el formato de solicitud en señal de aprobaci</w:t>
            </w:r>
            <w:bookmarkStart w:id="13" w:name="_GoBack"/>
            <w:bookmarkEnd w:id="13"/>
            <w:r>
              <w:rPr>
                <w:rFonts w:cs="Arial"/>
                <w:sz w:val="18"/>
                <w:szCs w:val="18"/>
              </w:rPr>
              <w:t>ón</w:t>
            </w: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blPrEx>
          <w:tblW w:w="1137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4" w:author="Sergio Andrés Ramirez Ardila" w:date="2017-03-30T15:11:00Z">
            <w:tblPrEx>
              <w:tblW w:w="11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rHeight w:val="1142"/>
          <w:jc w:val="center"/>
          <w:trPrChange w:id="15" w:author="Sergio Andrés Ramirez Ardila" w:date="2017-03-30T15:11:00Z">
            <w:trPr>
              <w:gridAfter w:val="0"/>
              <w:cantSplit/>
              <w:trHeight w:val="335"/>
              <w:jc w:val="center"/>
            </w:trPr>
          </w:trPrChange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  <w:tcPrChange w:id="16" w:author="Sergio Andrés Ramirez Ardila" w:date="2017-03-30T15:11:00Z">
              <w:tcPr>
                <w:tcW w:w="487" w:type="dxa"/>
                <w:vMerge/>
                <w:tcBorders>
                  <w:left w:val="single" w:sz="12" w:space="0" w:color="auto"/>
                  <w:right w:val="dashSmallGap" w:sz="4" w:space="0" w:color="auto"/>
                </w:tcBorders>
                <w:vAlign w:val="center"/>
              </w:tcPr>
            </w:tcPrChange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  <w:tcPrChange w:id="17" w:author="Sergio Andrés Ramirez Ardila" w:date="2017-03-30T15:11:00Z">
              <w:tcPr>
                <w:tcW w:w="1702" w:type="dxa"/>
                <w:vMerge/>
                <w:tcBorders>
                  <w:left w:val="single" w:sz="12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tcPrChange w:id="18" w:author="Sergio Andrés Ramirez Ardila" w:date="2017-03-30T15:11:00Z">
              <w:tcPr>
                <w:tcW w:w="708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04851" w:rsidRPr="002A6EDC" w:rsidRDefault="00A04851" w:rsidP="004A47EC">
            <w:pPr>
              <w:pStyle w:val="Encabezado"/>
              <w:jc w:val="center"/>
              <w:rPr>
                <w:rFonts w:cs="Arial"/>
                <w:b/>
                <w:bCs/>
                <w:noProof/>
                <w:sz w:val="18"/>
                <w:szCs w:val="18"/>
                <w:lang w:eastAsia="es-CO"/>
              </w:rPr>
            </w:pPr>
            <w:r w:rsidRPr="002A6EDC">
              <w:rPr>
                <w:rFonts w:cs="Arial"/>
                <w:b/>
                <w:bCs/>
                <w:noProof/>
                <w:sz w:val="18"/>
                <w:szCs w:val="18"/>
                <w:lang w:eastAsia="es-CO"/>
              </w:rPr>
              <w:t>F:</w:t>
            </w:r>
            <w:r w:rsidR="00823DDA">
              <w:rPr>
                <w:rFonts w:cs="Arial"/>
                <w:b/>
                <w:bCs/>
                <w:noProof/>
                <w:sz w:val="18"/>
                <w:szCs w:val="18"/>
                <w:lang w:eastAsia="es-CO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tcPrChange w:id="19" w:author="Sergio Andrés Ramirez Ardila" w:date="2017-03-30T15:11:00Z">
              <w:tcPr>
                <w:tcW w:w="3402" w:type="dxa"/>
                <w:gridSpan w:val="2"/>
                <w:vMerge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tcPrChange w:id="20" w:author="Sergio Andrés Ramirez Ardila" w:date="2017-03-30T15:11:00Z">
              <w:tcPr>
                <w:tcW w:w="1560" w:type="dxa"/>
                <w:gridSpan w:val="2"/>
                <w:vMerge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  <w:tcPrChange w:id="21" w:author="Sergio Andrés Ramirez Ardila" w:date="2017-03-30T15:11:00Z">
              <w:tcPr>
                <w:tcW w:w="3012" w:type="dxa"/>
                <w:gridSpan w:val="2"/>
                <w:vMerge/>
                <w:tcBorders>
                  <w:left w:val="dashSmallGap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04851" w:rsidRPr="00BA6310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tcPrChange w:id="22" w:author="Sergio Andrés Ramirez Ardila" w:date="2017-03-30T15:11:00Z">
              <w:tcPr>
                <w:tcW w:w="358" w:type="dxa"/>
                <w:gridSpan w:val="3"/>
                <w:vMerge/>
                <w:tcBorders>
                  <w:left w:val="dashSmallGap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823DDA">
        <w:trPr>
          <w:cantSplit/>
          <w:trHeight w:val="1413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3DDA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 w:rsidRPr="00530F53">
              <w:rPr>
                <w:rFonts w:cs="Arial"/>
                <w:b/>
                <w:sz w:val="18"/>
                <w:szCs w:val="18"/>
              </w:rPr>
              <w:t>Responsable designado</w:t>
            </w:r>
            <w:r w:rsidR="00823DDA">
              <w:rPr>
                <w:rFonts w:cs="Arial"/>
                <w:b/>
                <w:sz w:val="18"/>
                <w:szCs w:val="18"/>
              </w:rPr>
              <w:t xml:space="preserve"> caja menor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E63668">
              <w:rPr>
                <w:rFonts w:cs="Arial"/>
                <w:b/>
                <w:sz w:val="18"/>
                <w:szCs w:val="18"/>
              </w:rPr>
              <w:t>8H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C55CC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Entregar recursos</w:t>
            </w:r>
          </w:p>
          <w:p w:rsidR="00A04851" w:rsidRDefault="00A04851" w:rsidP="00C55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Efectivo: Al área solicitante</w:t>
            </w:r>
          </w:p>
          <w:p w:rsidR="00A04851" w:rsidRPr="00960220" w:rsidRDefault="00A04851" w:rsidP="00C55C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Cheque: Proveedor del bien o servicio</w:t>
            </w:r>
          </w:p>
          <w:p w:rsidR="00823DDA" w:rsidRPr="00BA6310" w:rsidRDefault="00823DDA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823DDA">
        <w:trPr>
          <w:cantSplit/>
          <w:trHeight w:val="1546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CD597D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F:</w:t>
            </w:r>
            <w:r w:rsidR="00E63668">
              <w:rPr>
                <w:rFonts w:cs="Arial"/>
                <w:b/>
                <w:sz w:val="18"/>
                <w:szCs w:val="18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BA6310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795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Área solicitante o proveedor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ind w:right="-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E63668">
              <w:rPr>
                <w:rFonts w:cs="Arial"/>
                <w:b/>
                <w:sz w:val="18"/>
                <w:szCs w:val="18"/>
              </w:rPr>
              <w:t>8H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36221E" w:rsidRDefault="00A04851" w:rsidP="00C55C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Legalizar la entrega de los recursos de la caja menor en el mes de causación</w:t>
            </w: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880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w:t>F:</w:t>
            </w:r>
            <w:r w:rsidR="00E63668">
              <w:rPr>
                <w:rFonts w:cs="Arial"/>
                <w:b/>
                <w:noProof/>
                <w:sz w:val="18"/>
                <w:szCs w:val="18"/>
                <w:lang w:eastAsia="es-CO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36221E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630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:rsidR="00E63668" w:rsidRDefault="00E63668" w:rsidP="00D15EA8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A04851" w:rsidRPr="003437EF" w:rsidRDefault="00E63668" w:rsidP="00D15EA8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 w:rsidRPr="00530F53">
              <w:rPr>
                <w:rFonts w:cs="Arial"/>
                <w:b/>
                <w:sz w:val="18"/>
                <w:szCs w:val="18"/>
              </w:rPr>
              <w:t>Responsable designado</w:t>
            </w:r>
            <w:r>
              <w:rPr>
                <w:rFonts w:cs="Arial"/>
                <w:b/>
                <w:sz w:val="18"/>
                <w:szCs w:val="18"/>
              </w:rPr>
              <w:t xml:space="preserve"> caja menor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E63668">
              <w:rPr>
                <w:rFonts w:cs="Arial"/>
                <w:b/>
                <w:sz w:val="18"/>
                <w:szCs w:val="18"/>
              </w:rPr>
              <w:t>8H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44FC9" w:rsidRDefault="00A04851" w:rsidP="00FD773E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w:t>Registrar diariamente los soportes en los libros auxiliares</w:t>
            </w: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696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w:t>F:</w:t>
            </w:r>
            <w:r w:rsidR="00E63668">
              <w:rPr>
                <w:rFonts w:cs="Arial"/>
                <w:b/>
                <w:noProof/>
                <w:sz w:val="18"/>
                <w:szCs w:val="18"/>
                <w:lang w:eastAsia="es-CO"/>
              </w:rPr>
              <w:t>D</w:t>
            </w:r>
            <w:r w:rsidR="00AD6CB4">
              <w:rPr>
                <w:rFonts w:cs="Arial"/>
                <w:b/>
                <w:noProof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44FC9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948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:rsidR="00E63668" w:rsidRDefault="00E63668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E63668" w:rsidRDefault="00E63668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A04851" w:rsidRPr="003437EF" w:rsidRDefault="00E63668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 w:rsidRPr="00530F53">
              <w:rPr>
                <w:rFonts w:cs="Arial"/>
                <w:b/>
                <w:sz w:val="18"/>
                <w:szCs w:val="18"/>
              </w:rPr>
              <w:t>Responsable designado</w:t>
            </w:r>
            <w:r>
              <w:rPr>
                <w:rFonts w:cs="Arial"/>
                <w:b/>
                <w:sz w:val="18"/>
                <w:szCs w:val="18"/>
              </w:rPr>
              <w:t xml:space="preserve"> caja menor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E63668">
              <w:rPr>
                <w:rFonts w:cs="Arial"/>
                <w:b/>
                <w:sz w:val="18"/>
                <w:szCs w:val="18"/>
              </w:rPr>
              <w:t>8H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A04851" w:rsidRPr="007A3AF4" w:rsidRDefault="00A04851" w:rsidP="008957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7A3AF4">
              <w:rPr>
                <w:rFonts w:ascii="Arial" w:hAnsi="Arial" w:cs="Arial"/>
                <w:noProof/>
                <w:sz w:val="18"/>
                <w:szCs w:val="18"/>
              </w:rPr>
              <w:t>Efectuar mensualmente las conciliaciones de acuerdo con los movimientos de la caja menor</w:t>
            </w:r>
          </w:p>
          <w:p w:rsidR="00A04851" w:rsidRPr="00244FC9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528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w:t>F:</w:t>
            </w:r>
            <w:r w:rsidR="00E63668">
              <w:rPr>
                <w:rFonts w:cs="Arial"/>
                <w:b/>
                <w:noProof/>
                <w:sz w:val="18"/>
                <w:szCs w:val="18"/>
                <w:lang w:eastAsia="es-CO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44FC9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562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E63668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 w:rsidRPr="00530F53">
              <w:rPr>
                <w:rFonts w:cs="Arial"/>
                <w:b/>
                <w:sz w:val="18"/>
                <w:szCs w:val="18"/>
              </w:rPr>
              <w:t>Responsable designado</w:t>
            </w:r>
            <w:r>
              <w:rPr>
                <w:rFonts w:cs="Arial"/>
                <w:b/>
                <w:sz w:val="18"/>
                <w:szCs w:val="18"/>
              </w:rPr>
              <w:t xml:space="preserve"> caja menor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E63668">
              <w:rPr>
                <w:rFonts w:cs="Arial"/>
                <w:b/>
                <w:sz w:val="18"/>
                <w:szCs w:val="18"/>
              </w:rPr>
              <w:t>8H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7A3AF4" w:rsidRDefault="00A04851" w:rsidP="007A3A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7A3AF4">
              <w:rPr>
                <w:rFonts w:ascii="Arial" w:hAnsi="Arial" w:cs="Arial"/>
                <w:noProof/>
                <w:sz w:val="18"/>
                <w:szCs w:val="18"/>
              </w:rPr>
              <w:t>Diligenciar el formato de solicitud firmado y remitirlo al ordenador del gasto</w:t>
            </w:r>
          </w:p>
          <w:p w:rsidR="00A04851" w:rsidRPr="00244FC9" w:rsidRDefault="00A04851" w:rsidP="0089571F">
            <w:pPr>
              <w:pStyle w:val="NormalWeb"/>
              <w:spacing w:before="0" w:beforeAutospacing="0" w:after="0" w:afterAutospacing="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562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w:t>F:</w:t>
            </w:r>
            <w:r w:rsidR="00E63668">
              <w:rPr>
                <w:rFonts w:cs="Arial"/>
                <w:b/>
                <w:noProof/>
                <w:sz w:val="18"/>
                <w:szCs w:val="18"/>
                <w:lang w:eastAsia="es-CO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44FC9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562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Ordenador del gasto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s-ES"/>
              </w:rPr>
              <mc:AlternateContent>
                <mc:Choice Requires="wpc">
                  <w:drawing>
                    <wp:anchor distT="0" distB="0" distL="114300" distR="114300" simplePos="0" relativeHeight="251814912" behindDoc="0" locked="0" layoutInCell="1" allowOverlap="1" wp14:anchorId="01B1D6E1" wp14:editId="1E8D32E2">
                      <wp:simplePos x="0" y="0"/>
                      <wp:positionH relativeFrom="margin">
                        <wp:posOffset>272415</wp:posOffset>
                      </wp:positionH>
                      <wp:positionV relativeFrom="paragraph">
                        <wp:posOffset>-488950</wp:posOffset>
                      </wp:positionV>
                      <wp:extent cx="3657600" cy="7696835"/>
                      <wp:effectExtent l="0" t="0" r="0" b="0"/>
                      <wp:wrapNone/>
                      <wp:docPr id="3853" name="Lienzo 3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74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923" y="1740280"/>
                                  <a:ext cx="1520825" cy="50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517F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Narrow" w:hAnsi="Arial Narrow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</w:rPr>
                                      <w:t>Remitir al área financiera documentos y soportes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924" y="860299"/>
                                  <a:ext cx="1520825" cy="492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Pr="003552EB" w:rsidRDefault="00F00221" w:rsidP="00517F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Firmar el formato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8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098" y="794671"/>
                                  <a:ext cx="759460" cy="62752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Pr="003552EB" w:rsidRDefault="00D16E1D" w:rsidP="00DE41A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 w:rsidRPr="00D16E1D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IDPAC-GF-FT-19</w:t>
                                    </w:r>
                                    <w:r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L</w:t>
                                    </w:r>
                                    <w:r w:rsidRPr="009C76F5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egalización de caja menor gastos generales </w:t>
                                    </w:r>
                                    <w:r w:rsidR="00F00221" w:rsidRPr="00DE41AC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menor gastos generales</w:t>
                                    </w:r>
                                  </w:p>
                                  <w:p w:rsidR="00F00221" w:rsidRPr="003552EB" w:rsidRDefault="00F00221" w:rsidP="00517F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9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098" y="1587399"/>
                                  <a:ext cx="811378" cy="797357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0221" w:rsidRPr="00D16E1D" w:rsidRDefault="00D16E1D" w:rsidP="00517F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3"/>
                                        <w:szCs w:val="13"/>
                                      </w:rPr>
                                    </w:pPr>
                                    <w:r w:rsidRPr="00D16E1D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IDPAC-GF-FT-19 Legalización de caja menor gastos generales</w:t>
                                    </w:r>
                                    <w:r w:rsidR="00F00221" w:rsidRPr="00D16E1D">
                                      <w:rPr>
                                        <w:rFonts w:ascii="Arial Narrow" w:hAnsi="Arial Narrow"/>
                                        <w:sz w:val="13"/>
                                        <w:szCs w:val="13"/>
                                      </w:rPr>
                                      <w:t xml:space="preserve"> y</w:t>
                                    </w:r>
                                  </w:p>
                                  <w:p w:rsidR="00F00221" w:rsidRPr="00DE41AC" w:rsidRDefault="00F00221" w:rsidP="00517F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D16E1D">
                                      <w:rPr>
                                        <w:rFonts w:ascii="Arial Narrow" w:hAnsi="Arial Narrow"/>
                                        <w:sz w:val="13"/>
                                        <w:szCs w:val="13"/>
                                      </w:rPr>
                                      <w:t>Soportes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0" name="Conector recto de flecha 4796"/>
                              <wps:cNvCnPr>
                                <a:stCxn id="3851" idx="2"/>
                                <a:endCxn id="4757" idx="0"/>
                              </wps:cNvCnPr>
                              <wps:spPr>
                                <a:xfrm flipH="1">
                                  <a:off x="1060337" y="743466"/>
                                  <a:ext cx="10946" cy="11683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62" name="Conector recto de flecha 65"/>
                              <wps:cNvCnPr>
                                <a:stCxn id="4757" idx="3"/>
                                <a:endCxn id="4758" idx="1"/>
                              </wps:cNvCnPr>
                              <wps:spPr>
                                <a:xfrm>
                                  <a:off x="1820749" y="1106476"/>
                                  <a:ext cx="541349" cy="195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40" name="Conector recto de flecha 67"/>
                              <wps:cNvCnPr>
                                <a:stCxn id="4743" idx="3"/>
                                <a:endCxn id="4759" idx="1"/>
                              </wps:cNvCnPr>
                              <wps:spPr>
                                <a:xfrm flipV="1">
                                  <a:off x="1820748" y="1986078"/>
                                  <a:ext cx="541350" cy="710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42" name="Conector recto de flecha 77"/>
                              <wps:cNvCnPr>
                                <a:stCxn id="4757" idx="2"/>
                                <a:endCxn id="4743" idx="0"/>
                              </wps:cNvCnPr>
                              <wps:spPr>
                                <a:xfrm flipH="1">
                                  <a:off x="1060336" y="1352652"/>
                                  <a:ext cx="1" cy="38762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43" name="Conector recto de flecha 81"/>
                              <wps:cNvCnPr>
                                <a:stCxn id="4743" idx="2"/>
                                <a:endCxn id="149" idx="0"/>
                              </wps:cNvCnPr>
                              <wps:spPr>
                                <a:xfrm>
                                  <a:off x="1060336" y="2246080"/>
                                  <a:ext cx="0" cy="33627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51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027" y="439550"/>
                                  <a:ext cx="268512" cy="303916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517FA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923" y="2582358"/>
                                  <a:ext cx="1520825" cy="505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Default="00F00221" w:rsidP="00C84ED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Realizar verificaciones correspondientes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923" y="3474720"/>
                                  <a:ext cx="1520825" cy="3717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0221" w:rsidRPr="00DE41AC" w:rsidRDefault="00F00221" w:rsidP="00DE41A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4"/>
                                        <w:szCs w:val="16"/>
                                      </w:rPr>
                                    </w:pPr>
                                    <w:r w:rsidRPr="00DE41AC">
                                      <w:rPr>
                                        <w:rFonts w:ascii="Arial Narrow" w:hAnsi="Arial Narrow"/>
                                        <w:sz w:val="14"/>
                                        <w:szCs w:val="16"/>
                                      </w:rPr>
                                      <w:t>Formato de legalización de caja y</w:t>
                                    </w:r>
                                  </w:p>
                                  <w:p w:rsidR="00F00221" w:rsidRPr="00DE41AC" w:rsidRDefault="00F00221" w:rsidP="00DE41A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4"/>
                                        <w:szCs w:val="16"/>
                                      </w:rPr>
                                    </w:pPr>
                                    <w:r w:rsidRPr="00DE41AC">
                                      <w:rPr>
                                        <w:rFonts w:ascii="Arial Narrow" w:hAnsi="Arial Narrow"/>
                                        <w:sz w:val="14"/>
                                        <w:szCs w:val="16"/>
                                      </w:rPr>
                                      <w:t>Soportes</w:t>
                                    </w:r>
                                  </w:p>
                                  <w:p w:rsidR="00F00221" w:rsidRDefault="00F00221" w:rsidP="00C84EDC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5" name="3855 Conector recto"/>
                              <wps:cNvCnPr>
                                <a:stCxn id="149" idx="2"/>
                                <a:endCxn id="150" idx="0"/>
                              </wps:cNvCnPr>
                              <wps:spPr bwMode="auto">
                                <a:xfrm>
                                  <a:off x="1060336" y="3087818"/>
                                  <a:ext cx="0" cy="3869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6" name="3856 Conector recto"/>
                              <wps:cNvCnPr>
                                <a:stCxn id="150" idx="2"/>
                              </wps:cNvCnPr>
                              <wps:spPr bwMode="auto">
                                <a:xfrm>
                                  <a:off x="1060336" y="3846476"/>
                                  <a:ext cx="0" cy="7035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4016" y="2460105"/>
                                  <a:ext cx="759460" cy="751268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6E1D" w:rsidRPr="00D16E1D" w:rsidRDefault="00D16E1D" w:rsidP="00D16E1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  <w:r w:rsidRPr="00D16E1D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IDPAC-GF-FT-19 Legalización de caja menor gastos generales</w:t>
                                    </w:r>
                                    <w:r w:rsidRPr="00D16E1D"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 xml:space="preserve"> y</w:t>
                                    </w:r>
                                  </w:p>
                                  <w:p w:rsidR="00D16E1D" w:rsidRPr="00DE41AC" w:rsidRDefault="00D16E1D" w:rsidP="00D16E1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D16E1D">
                                      <w:rPr>
                                        <w:rFonts w:ascii="Arial Narrow" w:hAnsi="Arial Narrow"/>
                                        <w:sz w:val="13"/>
                                        <w:szCs w:val="13"/>
                                      </w:rPr>
                                      <w:t>Soportes</w:t>
                                    </w:r>
                                  </w:p>
                                  <w:p w:rsidR="00F00221" w:rsidRDefault="00F00221" w:rsidP="00C84EDC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1367" y="3247950"/>
                                  <a:ext cx="759460" cy="819302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6E1D" w:rsidRPr="00D16E1D" w:rsidRDefault="00D16E1D" w:rsidP="00D16E1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  <w:r w:rsidRPr="00D16E1D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IDPAC-GF-FT-19 Legalización de caja menor gastos generales</w:t>
                                    </w:r>
                                    <w:r w:rsidRPr="00D16E1D"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 xml:space="preserve"> y</w:t>
                                    </w:r>
                                  </w:p>
                                  <w:p w:rsidR="00D16E1D" w:rsidRPr="00DE41AC" w:rsidRDefault="00D16E1D" w:rsidP="00D16E1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D16E1D">
                                      <w:rPr>
                                        <w:rFonts w:ascii="Arial Narrow" w:hAnsi="Arial Narrow"/>
                                        <w:sz w:val="13"/>
                                        <w:szCs w:val="13"/>
                                      </w:rPr>
                                      <w:t>Soportes</w:t>
                                    </w:r>
                                  </w:p>
                                  <w:p w:rsidR="00F00221" w:rsidRDefault="00F00221" w:rsidP="00C84EDC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0" name="3860 Conector recto"/>
                              <wps:cNvCnPr>
                                <a:stCxn id="149" idx="3"/>
                                <a:endCxn id="156" idx="1"/>
                              </wps:cNvCnPr>
                              <wps:spPr bwMode="auto">
                                <a:xfrm>
                                  <a:off x="1820748" y="2835088"/>
                                  <a:ext cx="593268" cy="6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1" name="3861 Conector recto"/>
                              <wps:cNvCnPr>
                                <a:stCxn id="150" idx="3"/>
                                <a:endCxn id="157" idx="1"/>
                              </wps:cNvCnPr>
                              <wps:spPr bwMode="auto">
                                <a:xfrm flipV="1">
                                  <a:off x="1820748" y="3657601"/>
                                  <a:ext cx="580619" cy="29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69 Conector recto"/>
                              <wps:cNvCnPr/>
                              <wps:spPr bwMode="auto">
                                <a:xfrm>
                                  <a:off x="1871955" y="4756826"/>
                                  <a:ext cx="5274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Lienzo 3853" o:spid="_x0000_s1130" editas="canvas" style="position:absolute;left:0;text-align:left;margin-left:21.45pt;margin-top:-38.5pt;width:4in;height:606.05pt;z-index:251814912;mso-position-horizontal-relative:margin" coordsize="36576,7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">
                      <v:shape id="_x0000_s1131" type="#_x0000_t75" style="position:absolute;width:36576;height:76968;visibility:visible;mso-wrap-style:square">
                        <v:fill o:detectmouseclick="t"/>
                        <v:path o:connecttype="none"/>
                      </v:shape>
                      <v:rect id="_x0000_s1132" style="position:absolute;left:2999;top:17402;width:15208;height:5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mfMYA&#10;AADdAAAADwAAAGRycy9kb3ducmV2LnhtbESPQWsCMRSE7wX/Q3hCbzVrK1VWo1hBKRTRbku9PjbP&#10;zeLmZUnSdfvvTaHQ4zAz3zCLVW8b0ZEPtWMF41EGgrh0uuZKwefH9mEGIkRkjY1jUvBDAVbLwd0C&#10;c+2u/E5dESuRIBxyVGBibHMpQ2nIYhi5ljh5Z+ctxiR9JbXHa4LbRj5m2bO0WHNaMNjSxlB5Kb6t&#10;gtluLw/m+NKcyBeX3flN6q+yU+p+2K/nICL18T/8137VCibTyRP8vk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TmfMYAAADdAAAADwAAAAAAAAAAAAAAAACYAgAAZHJz&#10;L2Rvd25yZXYueG1sUEsFBgAAAAAEAAQA9QAAAIsDAAAAAA==&#10;" strokeweight="1pt">
                        <v:shadow color="#868686"/>
                        <v:textbox>
                          <w:txbxContent>
                            <w:p w:rsidR="00F00221" w:rsidRDefault="00F00221" w:rsidP="00517F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Remitir al área financiera documentos y soportes</w:t>
                              </w:r>
                            </w:p>
                          </w:txbxContent>
                        </v:textbox>
                      </v:rect>
                      <v:rect id="_x0000_s1133" style="position:absolute;left:2999;top:8602;width:15208;height:4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2osYA&#10;AADdAAAADwAAAGRycy9kb3ducmV2LnhtbESPQWsCMRSE7wX/Q3hCbzVraausRrGCUpCi3ZZ6fWye&#10;m8XNy5Kk6/bfm0LB4zAz3zDzZW8b0ZEPtWMF41EGgrh0uuZKwdfn5mEKIkRkjY1jUvBLAZaLwd0c&#10;c+0u/EFdESuRIBxyVGBibHMpQ2nIYhi5ljh5J+ctxiR9JbXHS4LbRj5m2Yu0WHNaMNjS2lB5Ln6s&#10;gun2Xe7N4bU5ki/O29NO6u+yU+p+2K9mICL18Rb+b79pBU+T5wn8vU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Z2osYAAADdAAAADwAAAAAAAAAAAAAAAACYAgAAZHJz&#10;L2Rvd25yZXYueG1sUEsFBgAAAAAEAAQA9QAAAIsDAAAAAA==&#10;" strokeweight="1pt">
                        <v:shadow color="#868686"/>
                        <v:textbox>
                          <w:txbxContent>
                            <w:p w:rsidR="00F00221" w:rsidRPr="003552EB" w:rsidRDefault="00F00221" w:rsidP="00517F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Firmar el formato </w:t>
                              </w:r>
                            </w:p>
                          </w:txbxContent>
                        </v:textbox>
                      </v:rect>
                      <v:shape id="_x0000_s1134" type="#_x0000_t114" style="position:absolute;left:23620;top:7946;width:7595;height:6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/csQA&#10;AADdAAAADwAAAGRycy9kb3ducmV2LnhtbERPTWvCQBC9C/0PyxR6040lNZK6ii0IFi8aFfU2zU6T&#10;0OxsyK4a/717EDw+3vdk1plaXKh1lWUFw0EEgji3uuJCwW676I9BOI+ssbZMCm7kYDZ96U0w1fbK&#10;G7pkvhAhhF2KCkrvm1RKl5dk0A1sQxy4P9sa9AG2hdQtXkO4qeV7FI2kwYpDQ4kNfZeU/2dnoyBL&#10;Noefr+OwG8Vxc5rvf+vdar1Q6u21m3+C8NT5p/jhXmoFcfIR5oY34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5f3LEAAAA3QAAAA8AAAAAAAAAAAAAAAAAmAIAAGRycy9k&#10;b3ducmV2LnhtbFBLBQYAAAAABAAEAPUAAACJAwAAAAA=&#10;">
                        <v:textbox>
                          <w:txbxContent>
                            <w:p w:rsidR="00F00221" w:rsidRPr="003552EB" w:rsidRDefault="00D16E1D" w:rsidP="00DE41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D16E1D"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>IDPAC-GF-FT-19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L</w:t>
                              </w:r>
                              <w:r w:rsidRPr="009C76F5"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egalización de caja menor gastos generales </w:t>
                              </w:r>
                              <w:r w:rsidR="00F00221" w:rsidRPr="00DE41AC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menor gastos generales</w:t>
                              </w:r>
                            </w:p>
                            <w:p w:rsidR="00F00221" w:rsidRPr="003552EB" w:rsidRDefault="00F00221" w:rsidP="00517FA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135" type="#_x0000_t114" style="position:absolute;left:23620;top:15873;width:8114;height:7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a6cgA&#10;AADdAAAADwAAAGRycy9kb3ducmV2LnhtbESPQWvCQBSE74L/YXmCN90oUdvUVVQQlF5qaml7e2af&#10;STD7NmRXTf+9Wyj0OMzMN8x82ZpK3KhxpWUFo2EEgjizuuRcwfF9O3gC4TyyxsoyKfghB8tFtzPH&#10;RNs7H+iW+lwECLsEFRTe14mULivIoBvamjh4Z9sY9EE2udQN3gPcVHIcRVNpsOSwUGBNm4KyS3o1&#10;CtLZ4XO//hq10ziuv1cfp+r4+rZVqt9rVy8gPLX+P/zX3mkF8WzyDL9vwhOQi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9drpyAAAAN0AAAAPAAAAAAAAAAAAAAAAAJgCAABk&#10;cnMvZG93bnJldi54bWxQSwUGAAAAAAQABAD1AAAAjQMAAAAA&#10;">
                        <v:textbox>
                          <w:txbxContent>
                            <w:p w:rsidR="00F00221" w:rsidRPr="00D16E1D" w:rsidRDefault="00D16E1D" w:rsidP="00517FA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3"/>
                                  <w:szCs w:val="13"/>
                                </w:rPr>
                              </w:pPr>
                              <w:r w:rsidRPr="00D16E1D">
                                <w:rPr>
                                  <w:rFonts w:ascii="Arial" w:eastAsia="Calibri" w:hAnsi="Arial" w:cs="Arial"/>
                                  <w:color w:val="000000"/>
                                  <w:sz w:val="13"/>
                                  <w:szCs w:val="13"/>
                                </w:rPr>
                                <w:t>IDPAC-GF-FT-19 Legalización de caja menor gastos generales</w:t>
                              </w:r>
                              <w:r w:rsidR="00F00221" w:rsidRPr="00D16E1D">
                                <w:rPr>
                                  <w:rFonts w:ascii="Arial Narrow" w:hAnsi="Arial Narrow"/>
                                  <w:sz w:val="13"/>
                                  <w:szCs w:val="13"/>
                                </w:rPr>
                                <w:t xml:space="preserve"> y</w:t>
                              </w:r>
                            </w:p>
                            <w:p w:rsidR="00F00221" w:rsidRPr="00DE41AC" w:rsidRDefault="00F00221" w:rsidP="00517FA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D16E1D">
                                <w:rPr>
                                  <w:rFonts w:ascii="Arial Narrow" w:hAnsi="Arial Narrow"/>
                                  <w:sz w:val="13"/>
                                  <w:szCs w:val="13"/>
                                </w:rPr>
                                <w:t>Soportes</w:t>
                              </w:r>
                            </w:p>
                          </w:txbxContent>
                        </v:textbox>
                      </v:shape>
                      <v:shape id="Conector recto de flecha 4796" o:spid="_x0000_s1136" type="#_x0000_t32" style="position:absolute;left:10603;top:7434;width:109;height:11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sfcIAAADdAAAADwAAAGRycy9kb3ducmV2LnhtbERPy4rCMBTdC/5DuII7TdVBnWoUEXzu&#10;rMLM7C7NtS02N6WJ2vl7sxBcHs57vmxMKR5Uu8KygkE/AkGcWl1wpuBy3vSmIJxH1lhaJgX/5GC5&#10;aLfmGGv75BM9Ep+JEMIuRgW591UspUtzMuj6tiIO3NXWBn2AdSZ1jc8Qbko5jKKxNFhwaMixonVO&#10;6S25GwUT+bOLpul+OPgeXX7/1ok9HLdWqW6nWc1AeGr8R/x277WCr8k47A9vwhO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lsfcIAAADdAAAADwAAAAAAAAAAAAAA&#10;AAChAgAAZHJzL2Rvd25yZXYueG1sUEsFBgAAAAAEAAQA+QAAAJADAAAAAA==&#10;" strokecolor="black [3213]">
                        <v:stroke endarrow="block"/>
                      </v:shape>
                      <v:shape id="Conector recto de flecha 65" o:spid="_x0000_s1137" type="#_x0000_t32" style="position:absolute;left:18207;top:11064;width:5413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tIZ8cAAADdAAAADwAAAGRycy9kb3ducmV2LnhtbESPQUsDMRSE74L/ITyhN5u1lCrbpqVW&#10;BPGkW0vp7bF53Wy7edkm6e76740geBxm5htmsRpsIzryoXas4GGcgSAuna65UvC1fb1/AhEissbG&#10;MSn4pgCr5e3NAnPtev6kroiVSBAOOSowMba5lKE0ZDGMXUucvKPzFmOSvpLaY5/gtpGTLJtJizWn&#10;BYMtbQyV5+JqFTTde3/ZXU8X8/LRbYvN/mCefavU6G5Yz0FEGuJ/+K/9phVMH2cT+H2TnoB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u0hnxwAAAN0AAAAPAAAAAAAA&#10;AAAAAAAAAKECAABkcnMvZG93bnJldi54bWxQSwUGAAAAAAQABAD5AAAAlQMAAAAA&#10;" strokecolor="black [3213]">
                        <v:stroke endarrow="block"/>
                      </v:shape>
                      <v:shape id="Conector recto de flecha 67" o:spid="_x0000_s1138" type="#_x0000_t32" style="position:absolute;left:18207;top:19860;width:5413;height: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l0MIAAADdAAAADwAAAGRycy9kb3ducmV2LnhtbERPTYvCMBC9L/gfwgjeNFUX7VajiKCr&#10;3qzC7t6GZmyLzaQ0Ueu/Nwdhj4/3PV+2phJ3alxpWcFwEIEgzqwuOVdwPm36MQjnkTVWlknBkxws&#10;F52POSbaPvhI99TnIoSwS1BB4X2dSOmyggy6ga2JA3exjUEfYJNL3eAjhJtKjqJoIg2WHBoKrGld&#10;UHZNb0bBVP58R3G2Gw2/xuffv3Vq94etVarXbVczEJ5a/y9+u3dawTj+DPvDm/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el0MIAAADdAAAADwAAAAAAAAAAAAAA&#10;AAChAgAAZHJzL2Rvd25yZXYueG1sUEsFBgAAAAAEAAQA+QAAAJADAAAAAA==&#10;" strokecolor="black [3213]">
                        <v:stroke endarrow="block"/>
                      </v:shape>
                      <v:shape id="Conector recto de flecha 77" o:spid="_x0000_s1139" type="#_x0000_t32" style="position:absolute;left:10603;top:13526;width:0;height:38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lWpMYAAADdAAAADwAAAGRycy9kb3ducmV2LnhtbESPQWvCQBSE70L/w/IKvelGW4KkriIF&#10;oaSH0kTQ4yP7TFKzb0N2m2z/fbcgeBxm5htmswumEyMNrrWsYLlIQBBXVrdcKziWh/kahPPIGjvL&#10;pOCXHOy2D7MNZtpO/EVj4WsRIewyVNB432dSuqohg25he+LoXexg0Ec51FIPOEW46eQqSVJpsOW4&#10;0GBPbw1V1+LHKMhP35dSHtuApghp/pEcPrvzUqmnx7B/BeEp+Hv41n7XCp7XLyv4fxOfgN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JVqTGAAAA3QAAAA8AAAAAAAAA&#10;AAAAAAAAoQIAAGRycy9kb3ducmV2LnhtbFBLBQYAAAAABAAEAPkAAACUAwAAAAA=&#10;" strokecolor="black [3040]">
                        <v:stroke endarrow="block"/>
                      </v:shape>
                      <v:shape id="Conector recto de flecha 81" o:spid="_x0000_s1140" type="#_x0000_t32" style="position:absolute;left:10603;top:22460;width:0;height:33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qFMIAAADdAAAADwAAAGRycy9kb3ducmV2LnhtbESP3YrCMBSE74V9h3AWvBFNV2WRrlFE&#10;WKiX6j7AoTk2xeakJOnPvr0RBC+HmfmG2e5H24iefKgdK/haZCCIS6drrhT8XX/nGxAhImtsHJOC&#10;fwqw331MtphrN/CZ+kusRIJwyFGBibHNpQylIYth4Vri5N2ctxiT9JXUHocEt41cZtm3tFhzWjDY&#10;0tFQeb90VoHr2ZzWMxvvsiuvB+yK4+ALpaaf4+EHRKQxvsOvdqEVrDbrFTzfpCc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8qFMIAAADdAAAADwAAAAAAAAAAAAAA&#10;AAChAgAAZHJzL2Rvd25yZXYueG1sUEsFBgAAAAAEAAQA+QAAAJADAAAAAA==&#10;" strokecolor="black [3040]">
                        <v:stroke endarrow="block"/>
                      </v:shape>
                      <v:shape id="AutoShape 23" o:spid="_x0000_s1141" type="#_x0000_t177" style="position:absolute;left:9370;top:4395;width:2685;height:3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qI8cA&#10;AADdAAAADwAAAGRycy9kb3ducmV2LnhtbESPQWvCQBSE7wX/w/KE3ppNLC2SZpWitDTgJdGLt9fs&#10;M4nNvg3ZVdP+ercgeBxm5hsmW46mE2caXGtZQRLFIIgrq1uuFey2H09zEM4ja+wsk4JfcrBcTB4y&#10;TLW9cEHn0tciQNilqKDxvk+ldFVDBl1ke+LgHexg0Ac51FIPeAlw08lZHL9Kgy2HhQZ7WjVU/ZQn&#10;o+B7WxV/e13km+P6lNs9Jt3qM1HqcTq+v4HwNPp7+Nb+0gqe5y8J/L8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oqiPHAAAA3QAAAA8AAAAAAAAAAAAAAAAAmAIAAGRy&#10;cy9kb3ducmV2LnhtbFBLBQYAAAAABAAEAPUAAACMAwAAAAA=&#10;">
                        <v:textbox>
                          <w:txbxContent>
                            <w:p w:rsidR="00F00221" w:rsidRDefault="00F00221" w:rsidP="00517FA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rect id="_x0000_s1142" style="position:absolute;left:2999;top:25823;width:15208;height:5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TN8IA&#10;AADcAAAADwAAAGRycy9kb3ducmV2LnhtbERP32vCMBB+H/g/hBN8m6ljDK1G0cFkMMa0ir4ezdkU&#10;m0tJYu3++2Uw2Nt9fD9vseptIzryoXasYDLOQBCXTtdcKTge3h6nIEJE1tg4JgXfFGC1HDwsMNfu&#10;znvqiliJFMIhRwUmxjaXMpSGLIaxa4kTd3HeYkzQV1J7vKdw28inLHuRFmtODQZbejVUXoubVTDd&#10;fsovs9s0Z/LFdXv5kPpUdkqNhv16DiJSH//Ff+53neY/z+D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BM3wgAAANwAAAAPAAAAAAAAAAAAAAAAAJgCAABkcnMvZG93&#10;bnJldi54bWxQSwUGAAAAAAQABAD1AAAAhwMAAAAA&#10;" strokeweight="1pt">
                        <v:shadow color="#868686"/>
                        <v:textbox>
                          <w:txbxContent>
                            <w:p w:rsidR="00F00221" w:rsidRDefault="00F00221" w:rsidP="00C84E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Realizar verificaciones correspondientes</w:t>
                              </w:r>
                            </w:p>
                          </w:txbxContent>
                        </v:textbox>
                      </v:rect>
                      <v:rect id="_x0000_s1143" style="position:absolute;left:2999;top:34747;width:15208;height: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sd8UA&#10;AADcAAAADwAAAGRycy9kb3ducmV2LnhtbESPQUsDMRCF74L/IYzQm80qVMq2aamCpVBEu0p7HTbT&#10;zdLNZEnidv33zkHwNsN78943y/XoOzVQTG1gAw/TAhRxHWzLjYGvz9f7OaiUkS12gcnADyVYr25v&#10;lljacOUDDVVulIRwKtGAy7kvtU61I49pGnpi0c4hesyyxkbbiFcJ951+LIon7bFlaXDY04uj+lJ9&#10;ewPz7Zt+dx/P3Yliddme99oe68GYyd24WYDKNOZ/89/1zgr+T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yx3xQAAANwAAAAPAAAAAAAAAAAAAAAAAJgCAABkcnMv&#10;ZG93bnJldi54bWxQSwUGAAAAAAQABAD1AAAAigMAAAAA&#10;" strokeweight="1pt">
                        <v:shadow color="#868686"/>
                        <v:textbox>
                          <w:txbxContent>
                            <w:p w:rsidR="00F00221" w:rsidRPr="00DE41AC" w:rsidRDefault="00F00221" w:rsidP="00DE41A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4"/>
                                  <w:szCs w:val="16"/>
                                </w:rPr>
                              </w:pPr>
                              <w:r w:rsidRPr="00DE41AC">
                                <w:rPr>
                                  <w:rFonts w:ascii="Arial Narrow" w:hAnsi="Arial Narrow"/>
                                  <w:sz w:val="14"/>
                                  <w:szCs w:val="16"/>
                                </w:rPr>
                                <w:t>Formato de legalización de caja y</w:t>
                              </w:r>
                            </w:p>
                            <w:p w:rsidR="00F00221" w:rsidRPr="00DE41AC" w:rsidRDefault="00F00221" w:rsidP="00DE41A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4"/>
                                  <w:szCs w:val="16"/>
                                </w:rPr>
                              </w:pPr>
                              <w:r w:rsidRPr="00DE41AC">
                                <w:rPr>
                                  <w:rFonts w:ascii="Arial Narrow" w:hAnsi="Arial Narrow"/>
                                  <w:sz w:val="14"/>
                                  <w:szCs w:val="16"/>
                                </w:rPr>
                                <w:t>Soportes</w:t>
                              </w:r>
                            </w:p>
                            <w:p w:rsidR="00F00221" w:rsidRDefault="00F00221" w:rsidP="00C84E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rect>
                      <v:line id="3855 Conector recto" o:spid="_x0000_s1144" style="position:absolute;visibility:visible;mso-wrap-style:square" from="10603,30878" to="10603,3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lPkcYAAADdAAAADwAAAGRycy9kb3ducmV2LnhtbESPT2sCMRTE74V+h/AK3mrWFv+tRild&#10;Cj2ooJaen5vXzdLNy7KJa/rtG0HwOMzMb5jlOtpG9NT52rGC0TADQVw6XXOl4Ov48TwD4QOyxsYx&#10;KfgjD+vV48MSc+0uvKf+ECqRIOxzVGBCaHMpfWnIoh+6ljh5P66zGJLsKqk7vCS4beRLlk2kxZrT&#10;gsGW3g2Vv4ezVTA1xV5OZbE57oq+Hs3jNn6f5koNnuLbAkSgGO7hW/tTK3idjcdwfZOegF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JT5HGAAAA3QAAAA8AAAAAAAAA&#10;AAAAAAAAoQIAAGRycy9kb3ducmV2LnhtbFBLBQYAAAAABAAEAPkAAACUAwAAAAA=&#10;">
                        <v:stroke endarrow="block"/>
                      </v:line>
                      <v:line id="3856 Conector recto" o:spid="_x0000_s1145" style="position:absolute;visibility:visible;mso-wrap-style:square" from="10603,38464" to="10603,4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vR5sYAAADdAAAADwAAAGRycy9kb3ducmV2LnhtbESPT2sCMRTE70K/Q3gFb5q1pf5ZjVK6&#10;FHqwglp6fm5eN0s3L8smrum3NwXB4zAzv2FWm2gb0VPna8cKJuMMBHHpdM2Vgq/j+2gOwgdkjY1j&#10;UvBHHjbrh8EKc+0uvKf+ECqRIOxzVGBCaHMpfWnIoh+7ljh5P66zGJLsKqk7vCS4beRTlk2lxZrT&#10;gsGW3gyVv4ezVTAzxV7OZLE97oq+niziZ/w+LZQaPsbXJYhAMdzDt/aHVvA8f5nC/5v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b0ebGAAAA3QAAAA8AAAAAAAAA&#10;AAAAAAAAoQIAAGRycy9kb3ducmV2LnhtbFBLBQYAAAAABAAEAPkAAACUAwAAAAA=&#10;">
                        <v:stroke endarrow="block"/>
                      </v:line>
                      <v:shape id="_x0000_s1146" type="#_x0000_t114" style="position:absolute;left:24140;top:24601;width:7594;height:7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QYsUA&#10;AADcAAAADwAAAGRycy9kb3ducmV2LnhtbERPTWvCQBC9C/0PyxS86cZio6TZiBYESy8aFe1tmp0m&#10;wexsyG41/ffdgtDbPN7npIveNOJKnastK5iMIxDEhdU1lwoO+/VoDsJ5ZI2NZVLwQw4W2cMgxUTb&#10;G+/omvtShBB2CSqovG8TKV1RkUE3ti1x4L5sZ9AH2JVSd3gL4aaRT1EUS4M1h4YKW3qtqLjk30ZB&#10;Ptud3lbnSR9Pp+3H8vjZHN63a6WGj/3yBYSn3v+L7+6NDvOfY/h7Jl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RBixQAAANwAAAAPAAAAAAAAAAAAAAAAAJgCAABkcnMv&#10;ZG93bnJldi54bWxQSwUGAAAAAAQABAD1AAAAigMAAAAA&#10;">
                        <v:textbox>
                          <w:txbxContent>
                            <w:p w:rsidR="00D16E1D" w:rsidRPr="00D16E1D" w:rsidRDefault="00D16E1D" w:rsidP="00D16E1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  <w:r w:rsidRPr="00D16E1D">
                                <w:rPr>
                                  <w:rFonts w:ascii="Arial" w:eastAsia="Calibri" w:hAnsi="Arial" w:cs="Arial"/>
                                  <w:color w:val="000000"/>
                                  <w:sz w:val="12"/>
                                  <w:szCs w:val="12"/>
                                </w:rPr>
                                <w:t>IDPAC-GF-FT-19 Legalización de caja menor gastos generales</w:t>
                              </w:r>
                              <w:r w:rsidRPr="00D16E1D"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 xml:space="preserve"> y</w:t>
                              </w:r>
                            </w:p>
                            <w:p w:rsidR="00D16E1D" w:rsidRPr="00DE41AC" w:rsidRDefault="00D16E1D" w:rsidP="00D16E1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D16E1D">
                                <w:rPr>
                                  <w:rFonts w:ascii="Arial Narrow" w:hAnsi="Arial Narrow"/>
                                  <w:sz w:val="13"/>
                                  <w:szCs w:val="13"/>
                                </w:rPr>
                                <w:t>Soportes</w:t>
                              </w:r>
                            </w:p>
                            <w:p w:rsidR="00F00221" w:rsidRDefault="00F00221" w:rsidP="00C84E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shape>
                      <v:shape id="_x0000_s1147" type="#_x0000_t114" style="position:absolute;left:24013;top:32479;width:7595;height:8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1+cQA&#10;AADcAAAADwAAAGRycy9kb3ducmV2LnhtbERPS2vCQBC+C/0PyxR6MxvFR4muogWh4kVTxfY2ZqdJ&#10;aHY2ZLca/70rCN7m43vOdN6aSpypcaVlBb0oBkGcWV1yrmD/teq+g3AeWWNlmRRcycF89tKZYqLt&#10;hXd0Tn0uQgi7BBUU3teJlC4ryKCLbE0cuF/bGPQBNrnUDV5CuKlkP45H0mDJoaHAmj4Kyv7Sf6Mg&#10;He+O6+V3rx0NBvXP4nCq9pvtSqm313YxAeGp9U/xw/2pw/zhG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VtfnEAAAA3AAAAA8AAAAAAAAAAAAAAAAAmAIAAGRycy9k&#10;b3ducmV2LnhtbFBLBQYAAAAABAAEAPUAAACJAwAAAAA=&#10;">
                        <v:textbox>
                          <w:txbxContent>
                            <w:p w:rsidR="00D16E1D" w:rsidRPr="00D16E1D" w:rsidRDefault="00D16E1D" w:rsidP="00D16E1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  <w:r w:rsidRPr="00D16E1D">
                                <w:rPr>
                                  <w:rFonts w:ascii="Arial" w:eastAsia="Calibri" w:hAnsi="Arial" w:cs="Arial"/>
                                  <w:color w:val="000000"/>
                                  <w:sz w:val="12"/>
                                  <w:szCs w:val="12"/>
                                </w:rPr>
                                <w:t>IDPAC-GF-FT-19 Legalización de caja menor gastos generales</w:t>
                              </w:r>
                              <w:r w:rsidRPr="00D16E1D"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 xml:space="preserve"> y</w:t>
                              </w:r>
                            </w:p>
                            <w:p w:rsidR="00D16E1D" w:rsidRPr="00DE41AC" w:rsidRDefault="00D16E1D" w:rsidP="00D16E1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D16E1D">
                                <w:rPr>
                                  <w:rFonts w:ascii="Arial Narrow" w:hAnsi="Arial Narrow"/>
                                  <w:sz w:val="13"/>
                                  <w:szCs w:val="13"/>
                                </w:rPr>
                                <w:t>Soportes</w:t>
                              </w:r>
                            </w:p>
                            <w:p w:rsidR="00F00221" w:rsidRDefault="00F00221" w:rsidP="00C84E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shape>
                      <v:line id="3860 Conector recto" o:spid="_x0000_s1148" style="position:absolute;visibility:visible;mso-wrap-style:square" from="18207,28350" to="24140,28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mtMMAAADdAAAADwAAAGRycy9kb3ducmV2LnhtbERPy2oCMRTdF/yHcIXuasYWfIxGkQ6C&#10;i7bgA9fXyXUyOLkZJnGMf98sCl0eznu5jrYRPXW+dqxgPMpAEJdO11wpOB23bzMQPiBrbByTgid5&#10;WK8GL0vMtXvwnvpDqEQKYZ+jAhNCm0vpS0MW/ci1xIm7us5iSLCrpO7wkcJtI9+zbCIt1pwaDLb0&#10;aai8He5WwdQUezmVxdfxp+jr8Tx+x/NlrtTrMG4WIALF8C/+c++0go/ZJO1Pb9IT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SJrTDAAAA3QAAAA8AAAAAAAAAAAAA&#10;AAAAoQIAAGRycy9kb3ducmV2LnhtbFBLBQYAAAAABAAEAPkAAACRAwAAAAA=&#10;">
                        <v:stroke endarrow="block"/>
                      </v:line>
                      <v:line id="3861 Conector recto" o:spid="_x0000_s1149" style="position:absolute;flip:y;visibility:visible;mso-wrap-style:square" from="18207,36576" to="24013,36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AbnsYAAADdAAAADwAAAGRycy9kb3ducmV2LnhtbESPT2vCQBDF7wW/wzKCl6AbGxBNXaW1&#10;CoXiwT+HHofsNAnNzobsqPHbu4VCj4837/fmLde9a9SVulB7NjCdpKCIC29rLg2cT7vxHFQQZIuN&#10;ZzJwpwDr1eBpibn1Nz7Q9SilihAOORqoRNpc61BU5DBMfEscvW/fOZQou1LbDm8R7hr9nKYz7bDm&#10;2FBhS5uKip/jxcU3dnt+z7LkzekkWdD2Sz5TLcaMhv3rCyihXv6P/9If1kA2n03hd01EgF4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wG57GAAAA3QAAAA8AAAAAAAAA&#10;AAAAAAAAoQIAAGRycy9kb3ducmV2LnhtbFBLBQYAAAAABAAEAPkAAACUAwAAAAA=&#10;">
                        <v:stroke endarrow="block"/>
                      </v:line>
                      <v:line id="69 Conector recto" o:spid="_x0000_s1150" style="position:absolute;visibility:visible;mso-wrap-style:square" from="18719,47568" to="23993,47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xNsMAAADcAAAADwAAAGRycy9kb3ducmV2LnhtbESPT2sCMRTE7wW/Q3iCt5rVg9bVKOJS&#10;8GAL/sHzc/PcLG5elk26pt++KRR6HGbmN8xqE20jeup87VjBZJyBIC6drrlScDm/v76B8AFZY+OY&#10;FHyTh8168LLCXLsnH6k/hUokCPscFZgQ2lxKXxqy6MeuJU7e3XUWQ5JdJXWHzwS3jZxm2UxarDkt&#10;GGxpZ6h8nL6sgrkpjnIui8P5s+jrySJ+xOttodRoGLdLEIFi+A//tfd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sTbDAAAA3AAAAA8AAAAAAAAAAAAA&#10;AAAAoQIAAGRycy9kb3ducmV2LnhtbFBLBQYAAAAABAAEAPkAAACRAwAAAAA=&#10;">
                        <v:stroke endarrow="block"/>
                      </v:line>
                      <w10:wrap anchorx="margin"/>
                    </v:group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D:</w:t>
            </w:r>
            <w:r w:rsidR="00E63668">
              <w:rPr>
                <w:rFonts w:cs="Arial"/>
                <w:b/>
                <w:sz w:val="18"/>
                <w:szCs w:val="18"/>
              </w:rPr>
              <w:t>8H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89571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Firmar el formato en señal de aprobación</w:t>
            </w:r>
          </w:p>
          <w:p w:rsidR="00A04851" w:rsidRPr="00244FC9" w:rsidRDefault="00A04851" w:rsidP="0089571F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</w:tr>
      <w:tr w:rsidR="00A04851" w:rsidRPr="003437EF" w:rsidTr="003512B4">
        <w:trPr>
          <w:cantSplit/>
          <w:trHeight w:val="1094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w:t>F:</w:t>
            </w:r>
            <w:r w:rsidR="00E63668">
              <w:rPr>
                <w:rFonts w:cs="Arial"/>
                <w:b/>
                <w:noProof/>
                <w:sz w:val="18"/>
                <w:szCs w:val="18"/>
                <w:lang w:eastAsia="es-CO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44FC9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562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2219E5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 w:rsidRPr="00530F53">
              <w:rPr>
                <w:rFonts w:cs="Arial"/>
                <w:b/>
                <w:sz w:val="18"/>
                <w:szCs w:val="18"/>
              </w:rPr>
              <w:t>Responsable designado</w:t>
            </w:r>
            <w:r>
              <w:rPr>
                <w:rFonts w:cs="Arial"/>
                <w:b/>
                <w:sz w:val="18"/>
                <w:szCs w:val="18"/>
              </w:rPr>
              <w:t xml:space="preserve"> caja menor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2219E5">
              <w:rPr>
                <w:rFonts w:cs="Arial"/>
                <w:b/>
                <w:sz w:val="18"/>
                <w:szCs w:val="18"/>
              </w:rPr>
              <w:t>8H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Pr="00FD773E" w:rsidRDefault="00A04851" w:rsidP="00FD773E"/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44FC9" w:rsidRDefault="00A04851" w:rsidP="00DE41AC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Adjuntar al formato </w:t>
            </w:r>
            <w:r w:rsidR="00DE41AC">
              <w:rPr>
                <w:rFonts w:ascii="Arial Narrow" w:hAnsi="Arial Narrow"/>
                <w:sz w:val="18"/>
                <w:szCs w:val="18"/>
              </w:rPr>
              <w:t>y</w:t>
            </w:r>
            <w:r>
              <w:rPr>
                <w:rFonts w:ascii="Arial Narrow" w:hAnsi="Arial Narrow"/>
                <w:sz w:val="18"/>
                <w:szCs w:val="18"/>
              </w:rPr>
              <w:t xml:space="preserve"> los soportes como facturas y recibos de caja y remitirlos mensualmente al área financiera para verificación</w:t>
            </w: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788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w:t>F:</w:t>
            </w:r>
            <w:r w:rsidR="002219E5">
              <w:rPr>
                <w:rFonts w:cs="Arial"/>
                <w:b/>
                <w:noProof/>
                <w:sz w:val="18"/>
                <w:szCs w:val="18"/>
                <w:lang w:eastAsia="es-CO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44FC9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562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89571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Área financiera </w:t>
            </w:r>
          </w:p>
          <w:p w:rsidR="00A04851" w:rsidRPr="002852D1" w:rsidRDefault="00A04851" w:rsidP="0089571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Contabilidad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2E78E0">
              <w:rPr>
                <w:rFonts w:cs="Arial"/>
                <w:b/>
                <w:sz w:val="18"/>
                <w:szCs w:val="18"/>
              </w:rPr>
              <w:t>16H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A32069" w:rsidRDefault="00A04851" w:rsidP="0089571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Verificar que la información remitida concuerde y devolver con visto bueno al responsable de la caja menor</w:t>
            </w:r>
          </w:p>
          <w:p w:rsidR="00A04851" w:rsidRPr="00244FC9" w:rsidRDefault="00A04851" w:rsidP="00194FD2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562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w:t>F:</w:t>
            </w:r>
            <w:r w:rsidR="002E78E0">
              <w:rPr>
                <w:rFonts w:cs="Arial"/>
                <w:b/>
                <w:noProof/>
                <w:sz w:val="18"/>
                <w:szCs w:val="18"/>
                <w:lang w:eastAsia="es-CO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44FC9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562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23</w:t>
            </w:r>
          </w:p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2E78E0" w:rsidP="00194FD2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 w:rsidRPr="00530F53">
              <w:rPr>
                <w:rFonts w:cs="Arial"/>
                <w:b/>
                <w:sz w:val="18"/>
                <w:szCs w:val="18"/>
              </w:rPr>
              <w:t>Responsable designado</w:t>
            </w:r>
            <w:r>
              <w:rPr>
                <w:rFonts w:cs="Arial"/>
                <w:b/>
                <w:sz w:val="18"/>
                <w:szCs w:val="18"/>
              </w:rPr>
              <w:t xml:space="preserve"> caja menor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2E78E0">
              <w:rPr>
                <w:rFonts w:cs="Arial"/>
                <w:b/>
                <w:sz w:val="18"/>
                <w:szCs w:val="18"/>
              </w:rPr>
              <w:t>8H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44FC9" w:rsidRDefault="00A04851" w:rsidP="0089571F">
            <w:pPr>
              <w:pStyle w:val="NormalWeb"/>
              <w:spacing w:before="0" w:beforeAutospacing="0" w:after="0" w:afterAutospacing="0"/>
              <w:rPr>
                <w:rFonts w:cs="Arial"/>
                <w:noProof/>
                <w:sz w:val="18"/>
                <w:szCs w:val="18"/>
              </w:rPr>
            </w:pPr>
            <w:r w:rsidRPr="002E78E0">
              <w:rPr>
                <w:rFonts w:ascii="Arial Narrow" w:hAnsi="Arial Narrow"/>
                <w:sz w:val="18"/>
              </w:rPr>
              <w:t>Conservar como archivo de acuerdo con normatividad de gestión documental vigente</w:t>
            </w: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808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w:t>F:</w:t>
            </w:r>
            <w:r w:rsidR="002E78E0">
              <w:rPr>
                <w:rFonts w:cs="Arial"/>
                <w:b/>
                <w:noProof/>
                <w:sz w:val="18"/>
                <w:szCs w:val="18"/>
                <w:lang w:eastAsia="es-CO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44FC9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2E78E0">
        <w:trPr>
          <w:cantSplit/>
          <w:trHeight w:val="926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2852D1" w:rsidRDefault="002E78E0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 w:rsidRPr="00530F53">
              <w:rPr>
                <w:rFonts w:cs="Arial"/>
                <w:b/>
                <w:sz w:val="18"/>
                <w:szCs w:val="18"/>
              </w:rPr>
              <w:t>Responsable designado</w:t>
            </w:r>
            <w:r>
              <w:rPr>
                <w:rFonts w:cs="Arial"/>
                <w:b/>
                <w:sz w:val="18"/>
                <w:szCs w:val="18"/>
              </w:rPr>
              <w:t xml:space="preserve"> caja menor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sz w:val="18"/>
                <w:szCs w:val="18"/>
              </w:rPr>
              <w:t>D:</w:t>
            </w:r>
            <w:r w:rsidR="00AD6CB4">
              <w:rPr>
                <w:rFonts w:cs="Arial"/>
                <w:b/>
                <w:sz w:val="18"/>
                <w:szCs w:val="18"/>
              </w:rPr>
              <w:t>8H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1DA5822" wp14:editId="4073F4AE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929005</wp:posOffset>
                      </wp:positionV>
                      <wp:extent cx="0" cy="811530"/>
                      <wp:effectExtent l="76200" t="0" r="57150" b="64770"/>
                      <wp:wrapNone/>
                      <wp:docPr id="65" name="6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811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5 Conector recto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5pt,73.15pt" to="71.7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B7E995E" wp14:editId="02CE830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440055</wp:posOffset>
                      </wp:positionV>
                      <wp:extent cx="1520825" cy="505460"/>
                      <wp:effectExtent l="0" t="0" r="22225" b="27940"/>
                      <wp:wrapNone/>
                      <wp:docPr id="386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00221" w:rsidRDefault="00F00221" w:rsidP="00401AA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Diligenciar mensualmente los documentos contables de caja menor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51" style="position:absolute;left:0;text-align:left;margin-left:13.7pt;margin-top:34.65pt;width:119.75pt;height:39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" strokeweight="1pt">
                      <v:shadow color="#868686"/>
                      <v:textbox>
                        <w:txbxContent>
                          <w:p w:rsidR="00F00221" w:rsidRDefault="00F00221" w:rsidP="00401A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Diligenciar mensualmente los documentos contables de caja menor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5273EB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C986FC4" wp14:editId="2F04A8F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31115</wp:posOffset>
                      </wp:positionV>
                      <wp:extent cx="802640" cy="1082040"/>
                      <wp:effectExtent l="0" t="0" r="16510" b="22860"/>
                      <wp:wrapNone/>
                      <wp:docPr id="386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" cy="108204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E5" w:rsidRDefault="007B0FBB" w:rsidP="00AA1BE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 w:rsidRPr="007B0FBB"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 xml:space="preserve">IDPAC-GF-FT-21 Libro auxiliar global; </w:t>
                                  </w:r>
                                  <w:r w:rsidR="00AA1BE5"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IDPAC-GF-G-FT Libro Auxiliar Banco</w:t>
                                  </w:r>
                                </w:p>
                                <w:p w:rsidR="00F00221" w:rsidRPr="00AA1BE5" w:rsidRDefault="007B0FBB" w:rsidP="00AA1BE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 w:rsidRPr="007B0FBB"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IDPAC-GF-FT-22 Libro Auxiliar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B0FBB"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 xml:space="preserve">Efectivo </w:t>
                                  </w:r>
                                  <w:r w:rsidR="005273EB" w:rsidRPr="007B0FBB"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IDPAC-GF-FT-20 Libro de Control por Rubro</w:t>
                                  </w:r>
                                  <w:r w:rsidR="005273EB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5273EB" w:rsidRPr="007B0FBB"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 xml:space="preserve">Presupuestal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152" type="#_x0000_t114" style="position:absolute;left:0;text-align:left;margin-left:1.9pt;margin-top:2.45pt;width:63.2pt;height:85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">
                      <v:textbox>
                        <w:txbxContent>
                          <w:p w:rsidR="00AA1BE5" w:rsidRDefault="007B0FBB" w:rsidP="00AA1BE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7B0FB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IDPAC-GF-FT-21 Libro auxiliar global</w:t>
                            </w:r>
                            <w:r w:rsidRPr="007B0FB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AA1BE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IDPAC-GF-G-FT Libro Auxiliar B</w:t>
                            </w:r>
                            <w:r w:rsidR="00AA1BE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anco</w:t>
                            </w:r>
                          </w:p>
                          <w:p w:rsidR="00F00221" w:rsidRPr="00AA1BE5" w:rsidRDefault="007B0FBB" w:rsidP="00AA1BE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7B0FB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IDPAC-GF-FT-22 Libro Auxiliar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0FB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Efectivo </w:t>
                            </w:r>
                            <w:r w:rsidR="005273EB" w:rsidRPr="007B0FB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IDPAC-GF-FT-20 Libro de Control por Rubro</w:t>
                            </w:r>
                            <w:r w:rsidR="005273EB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273EB" w:rsidRPr="007B0FB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Presupuestal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44FC9" w:rsidRDefault="00A04851" w:rsidP="00194FD2">
            <w:pPr>
              <w:pStyle w:val="NormalWeb"/>
              <w:spacing w:before="0" w:beforeAutospacing="0" w:after="0" w:afterAutospacing="0"/>
              <w:rPr>
                <w:rFonts w:cs="Arial"/>
                <w:noProof/>
                <w:sz w:val="18"/>
                <w:szCs w:val="18"/>
              </w:rPr>
            </w:pPr>
            <w:r w:rsidRPr="002E78E0">
              <w:rPr>
                <w:rFonts w:ascii="Arial Narrow" w:hAnsi="Arial Narrow"/>
                <w:sz w:val="18"/>
              </w:rPr>
              <w:t>Diligenciar los documentos mensualmente con el fin de mantener al día los soportes de los movimientos de caja menor</w:t>
            </w: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2E78E0">
        <w:trPr>
          <w:cantSplit/>
          <w:trHeight w:val="982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w:t>F:</w:t>
            </w:r>
            <w:r w:rsidR="00AD6CB4">
              <w:rPr>
                <w:rFonts w:cs="Arial"/>
                <w:b/>
                <w:noProof/>
                <w:sz w:val="18"/>
                <w:szCs w:val="18"/>
                <w:lang w:eastAsia="es-CO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44FC9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787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89571F" w:rsidRDefault="00AD6CB4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 w:rsidRPr="00530F53">
              <w:rPr>
                <w:rFonts w:cs="Arial"/>
                <w:b/>
                <w:sz w:val="18"/>
                <w:szCs w:val="18"/>
              </w:rPr>
              <w:t>Responsable designado</w:t>
            </w:r>
            <w:r>
              <w:rPr>
                <w:rFonts w:cs="Arial"/>
                <w:b/>
                <w:sz w:val="18"/>
                <w:szCs w:val="18"/>
              </w:rPr>
              <w:t xml:space="preserve"> caja menor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w:t>D:</w:t>
            </w:r>
            <w:r w:rsidR="00AD6CB4">
              <w:rPr>
                <w:rFonts w:cs="Arial"/>
                <w:b/>
                <w:noProof/>
                <w:sz w:val="18"/>
                <w:szCs w:val="18"/>
                <w:lang w:eastAsia="es-CO"/>
              </w:rPr>
              <w:t>8H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920C001" wp14:editId="7872E21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1372870</wp:posOffset>
                      </wp:positionV>
                      <wp:extent cx="608330" cy="241935"/>
                      <wp:effectExtent l="0" t="0" r="229870" b="24765"/>
                      <wp:wrapNone/>
                      <wp:docPr id="7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BB59"/>
                                  </a:gs>
                                  <a:gs pos="100000">
                                    <a:srgbClr val="4E612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D6E3BC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0221" w:rsidRDefault="00F00221" w:rsidP="004B07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153" style="position:absolute;left:0;text-align:left;margin-left:50.35pt;margin-top:108.1pt;width:47.9pt;height:19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" fillcolor="#9bbb59" strokecolor="#f2f2f2" strokeweight="1pt">
                      <v:fill color2="#4e6128" angle="45" focus="100%" type="gradient"/>
                      <v:shadow on="t" type="perspective" color="#d6e3bc" opacity=".5" origin=",.5" offset="0,0" matrix=",-56756f,,.5"/>
                      <v:textbox>
                        <w:txbxContent>
                          <w:p w:rsidR="00F00221" w:rsidRDefault="00F00221" w:rsidP="004B07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A57A22E" wp14:editId="3EF5B03A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964565</wp:posOffset>
                      </wp:positionV>
                      <wp:extent cx="0" cy="419735"/>
                      <wp:effectExtent l="76200" t="0" r="57150" b="56515"/>
                      <wp:wrapNone/>
                      <wp:docPr id="67" name="6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419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7 Conector recto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75.95pt" to="71.9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2768206" wp14:editId="47672208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702945</wp:posOffset>
                      </wp:positionV>
                      <wp:extent cx="584835" cy="0"/>
                      <wp:effectExtent l="0" t="76200" r="24765" b="95250"/>
                      <wp:wrapNone/>
                      <wp:docPr id="69" name="6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84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9 Conector recto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55.35pt" to="175.4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A915E80" wp14:editId="15E34D4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464820</wp:posOffset>
                      </wp:positionV>
                      <wp:extent cx="1520825" cy="505460"/>
                      <wp:effectExtent l="0" t="0" r="22225" b="27940"/>
                      <wp:wrapNone/>
                      <wp:docPr id="386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00221" w:rsidRDefault="00F00221" w:rsidP="00401AA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Firmar y archivar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54" style="position:absolute;left:0;text-align:left;margin-left:9.8pt;margin-top:36.6pt;width:119.75pt;height:39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" strokeweight="1pt">
                      <v:shadow color="#868686"/>
                      <v:textbox>
                        <w:txbxContent>
                          <w:p w:rsidR="00F00221" w:rsidRDefault="00F00221" w:rsidP="00401A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Firmar y archivar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CD3CBB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ED088FB" wp14:editId="6123DE6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19050</wp:posOffset>
                      </wp:positionV>
                      <wp:extent cx="794385" cy="1506855"/>
                      <wp:effectExtent l="0" t="0" r="24765" b="0"/>
                      <wp:wrapNone/>
                      <wp:docPr id="387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4385" cy="150685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221" w:rsidRPr="00DE41AC" w:rsidRDefault="00F00221" w:rsidP="004B076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 Narrow" w:hAnsi="Arial Narrow"/>
                                      <w:sz w:val="16"/>
                                      <w:szCs w:val="18"/>
                                    </w:rPr>
                                  </w:pPr>
                                  <w:r w:rsidRPr="00DE41AC">
                                    <w:rPr>
                                      <w:rFonts w:ascii="Arial Narrow" w:hAnsi="Arial Narrow"/>
                                      <w:sz w:val="16"/>
                                      <w:szCs w:val="18"/>
                                    </w:rPr>
                                    <w:t>Formato de solicitud</w:t>
                                  </w:r>
                                </w:p>
                                <w:p w:rsidR="00F00221" w:rsidRPr="00DE41AC" w:rsidRDefault="00F00221" w:rsidP="004B076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 Narrow" w:hAnsi="Arial Narrow"/>
                                      <w:sz w:val="16"/>
                                      <w:szCs w:val="18"/>
                                    </w:rPr>
                                  </w:pPr>
                                  <w:r w:rsidRPr="00DE41AC">
                                    <w:rPr>
                                      <w:rFonts w:ascii="Arial Narrow" w:hAnsi="Arial Narrow"/>
                                      <w:sz w:val="16"/>
                                      <w:szCs w:val="18"/>
                                    </w:rPr>
                                    <w:t>Libro Global</w:t>
                                  </w:r>
                                </w:p>
                                <w:p w:rsidR="00F00221" w:rsidRPr="00DE41AC" w:rsidRDefault="00F00221" w:rsidP="004B076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 Narrow" w:hAnsi="Arial Narrow"/>
                                      <w:sz w:val="16"/>
                                      <w:szCs w:val="18"/>
                                    </w:rPr>
                                  </w:pPr>
                                  <w:r w:rsidRPr="00DE41AC">
                                    <w:rPr>
                                      <w:rFonts w:ascii="Arial Narrow" w:hAnsi="Arial Narrow"/>
                                      <w:sz w:val="16"/>
                                      <w:szCs w:val="18"/>
                                    </w:rPr>
                                    <w:t>Libro Bancos</w:t>
                                  </w:r>
                                </w:p>
                                <w:p w:rsidR="00F00221" w:rsidRPr="00DE41AC" w:rsidRDefault="00F00221" w:rsidP="004B076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 Narrow" w:hAnsi="Arial Narrow"/>
                                      <w:sz w:val="16"/>
                                      <w:szCs w:val="18"/>
                                    </w:rPr>
                                  </w:pPr>
                                  <w:r w:rsidRPr="00DE41AC">
                                    <w:rPr>
                                      <w:rFonts w:ascii="Arial Narrow" w:hAnsi="Arial Narrow"/>
                                      <w:sz w:val="16"/>
                                      <w:szCs w:val="18"/>
                                    </w:rPr>
                                    <w:t>Libro Efectivo</w:t>
                                  </w:r>
                                </w:p>
                                <w:p w:rsidR="00F00221" w:rsidRDefault="00F00221" w:rsidP="004B076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 Narrow" w:hAnsi="Arial Narrow"/>
                                      <w:sz w:val="16"/>
                                      <w:szCs w:val="18"/>
                                    </w:rPr>
                                  </w:pPr>
                                  <w:r w:rsidRPr="00DE41AC">
                                    <w:rPr>
                                      <w:rFonts w:ascii="Arial Narrow" w:hAnsi="Arial Narrow"/>
                                      <w:sz w:val="16"/>
                                      <w:szCs w:val="18"/>
                                    </w:rPr>
                                    <w:t>Control por rubros</w:t>
                                  </w:r>
                                </w:p>
                                <w:p w:rsidR="00F00221" w:rsidRPr="00CD3CBB" w:rsidRDefault="00CD3CBB" w:rsidP="004B076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CD3CBB">
                                    <w:rPr>
                                      <w:rFonts w:ascii="Arial Narrow" w:hAnsi="Arial Narrow"/>
                                      <w:sz w:val="14"/>
                                      <w:szCs w:val="18"/>
                                    </w:rPr>
                                    <w:t xml:space="preserve">IDPAC-GF-FT-02 </w:t>
                                  </w:r>
                                  <w:r w:rsidR="00F00221" w:rsidRPr="00CD3CBB">
                                    <w:rPr>
                                      <w:rFonts w:ascii="Arial Narrow" w:hAnsi="Arial Narrow"/>
                                      <w:sz w:val="14"/>
                                      <w:szCs w:val="18"/>
                                    </w:rPr>
                                    <w:t>Comprobante de caja menor</w:t>
                                  </w:r>
                                </w:p>
                                <w:p w:rsidR="00F00221" w:rsidRDefault="00F00221" w:rsidP="00401AA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5" type="#_x0000_t114" style="position:absolute;left:0;text-align:left;margin-left:7.25pt;margin-top:1.5pt;width:62.55pt;height:118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">
                      <v:textbox>
                        <w:txbxContent>
                          <w:p w:rsidR="00F00221" w:rsidRPr="00DE41AC" w:rsidRDefault="00F00221" w:rsidP="004B07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8"/>
                              </w:rPr>
                            </w:pPr>
                            <w:r w:rsidRPr="00DE41AC">
                              <w:rPr>
                                <w:rFonts w:ascii="Arial Narrow" w:hAnsi="Arial Narrow"/>
                                <w:sz w:val="16"/>
                                <w:szCs w:val="18"/>
                              </w:rPr>
                              <w:t>Formato de solicitud</w:t>
                            </w:r>
                          </w:p>
                          <w:p w:rsidR="00F00221" w:rsidRPr="00DE41AC" w:rsidRDefault="00F00221" w:rsidP="004B07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8"/>
                              </w:rPr>
                            </w:pPr>
                            <w:r w:rsidRPr="00DE41AC">
                              <w:rPr>
                                <w:rFonts w:ascii="Arial Narrow" w:hAnsi="Arial Narrow"/>
                                <w:sz w:val="16"/>
                                <w:szCs w:val="18"/>
                              </w:rPr>
                              <w:t>Libro Global</w:t>
                            </w:r>
                          </w:p>
                          <w:p w:rsidR="00F00221" w:rsidRPr="00DE41AC" w:rsidRDefault="00F00221" w:rsidP="004B07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8"/>
                              </w:rPr>
                            </w:pPr>
                            <w:r w:rsidRPr="00DE41AC">
                              <w:rPr>
                                <w:rFonts w:ascii="Arial Narrow" w:hAnsi="Arial Narrow"/>
                                <w:sz w:val="16"/>
                                <w:szCs w:val="18"/>
                              </w:rPr>
                              <w:t>Libro Bancos</w:t>
                            </w:r>
                          </w:p>
                          <w:p w:rsidR="00F00221" w:rsidRPr="00DE41AC" w:rsidRDefault="00F00221" w:rsidP="004B07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8"/>
                              </w:rPr>
                            </w:pPr>
                            <w:r w:rsidRPr="00DE41AC">
                              <w:rPr>
                                <w:rFonts w:ascii="Arial Narrow" w:hAnsi="Arial Narrow"/>
                                <w:sz w:val="16"/>
                                <w:szCs w:val="18"/>
                              </w:rPr>
                              <w:t>Libro Efectivo</w:t>
                            </w:r>
                          </w:p>
                          <w:p w:rsidR="00F00221" w:rsidRDefault="00F00221" w:rsidP="004B07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16"/>
                                <w:szCs w:val="18"/>
                              </w:rPr>
                            </w:pPr>
                            <w:r w:rsidRPr="00DE41AC">
                              <w:rPr>
                                <w:rFonts w:ascii="Arial Narrow" w:hAnsi="Arial Narrow"/>
                                <w:sz w:val="16"/>
                                <w:szCs w:val="18"/>
                              </w:rPr>
                              <w:t>Control por rubros</w:t>
                            </w:r>
                          </w:p>
                          <w:p w:rsidR="00F00221" w:rsidRPr="00CD3CBB" w:rsidRDefault="00CD3CBB" w:rsidP="004B07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D3CBB">
                              <w:rPr>
                                <w:rFonts w:ascii="Arial Narrow" w:hAnsi="Arial Narrow"/>
                                <w:sz w:val="14"/>
                                <w:szCs w:val="18"/>
                              </w:rPr>
                              <w:t xml:space="preserve">IDPAC-GF-FT-02 </w:t>
                            </w:r>
                            <w:r w:rsidR="00F00221" w:rsidRPr="00CD3CBB">
                              <w:rPr>
                                <w:rFonts w:ascii="Arial Narrow" w:hAnsi="Arial Narrow"/>
                                <w:sz w:val="14"/>
                                <w:szCs w:val="18"/>
                              </w:rPr>
                              <w:t>Comprobante de caja menor</w:t>
                            </w:r>
                          </w:p>
                          <w:p w:rsidR="00F00221" w:rsidRDefault="00F00221" w:rsidP="00401AA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2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44FC9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w:t>Firmar y conservar los documentos soportes de los movimientos de la caja menor de acuerdo con la normatividad de gestión documental vigente</w:t>
            </w: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04851" w:rsidRPr="003437EF" w:rsidTr="003512B4">
        <w:trPr>
          <w:cantSplit/>
          <w:trHeight w:val="1964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Default="00A04851" w:rsidP="004A47EC">
            <w:pPr>
              <w:pStyle w:val="Encabezado"/>
              <w:jc w:val="center"/>
              <w:rPr>
                <w:rFonts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w:t>F:</w:t>
            </w:r>
            <w:r w:rsidR="00AD6CB4">
              <w:rPr>
                <w:rFonts w:cs="Arial"/>
                <w:b/>
                <w:noProof/>
                <w:sz w:val="18"/>
                <w:szCs w:val="18"/>
                <w:lang w:eastAsia="es-CO"/>
              </w:rPr>
              <w:t>MN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4851" w:rsidRPr="00244FC9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851" w:rsidRPr="003437EF" w:rsidRDefault="00A04851" w:rsidP="004A47EC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B076A" w:rsidRDefault="004B076A" w:rsidP="004B076A">
      <w:pPr>
        <w:rPr>
          <w:rFonts w:cs="Arial"/>
          <w:b/>
          <w:bCs/>
          <w:sz w:val="18"/>
          <w:szCs w:val="18"/>
        </w:rPr>
      </w:pPr>
    </w:p>
    <w:p w:rsidR="004B076A" w:rsidRDefault="004B076A" w:rsidP="004B076A">
      <w:pPr>
        <w:rPr>
          <w:rFonts w:cs="Arial"/>
          <w:b/>
          <w:bCs/>
          <w:sz w:val="18"/>
          <w:szCs w:val="18"/>
        </w:rPr>
      </w:pPr>
    </w:p>
    <w:p w:rsidR="00380970" w:rsidRDefault="00380970" w:rsidP="004B076A">
      <w:pPr>
        <w:rPr>
          <w:rFonts w:cs="Arial"/>
          <w:b/>
          <w:bCs/>
          <w:sz w:val="18"/>
          <w:szCs w:val="18"/>
        </w:rPr>
      </w:pPr>
    </w:p>
    <w:p w:rsidR="00AD6CB4" w:rsidRDefault="00AD6CB4" w:rsidP="004B076A">
      <w:pPr>
        <w:rPr>
          <w:rFonts w:cs="Arial"/>
          <w:b/>
          <w:bCs/>
          <w:sz w:val="18"/>
          <w:szCs w:val="18"/>
        </w:rPr>
      </w:pPr>
    </w:p>
    <w:p w:rsidR="00AD6CB4" w:rsidRDefault="00AD6CB4" w:rsidP="004B076A">
      <w:pPr>
        <w:rPr>
          <w:rFonts w:cs="Arial"/>
          <w:b/>
          <w:bCs/>
          <w:sz w:val="18"/>
          <w:szCs w:val="18"/>
        </w:rPr>
      </w:pPr>
    </w:p>
    <w:p w:rsidR="00AD6CB4" w:rsidRDefault="00AD6CB4" w:rsidP="004B076A">
      <w:pPr>
        <w:rPr>
          <w:rFonts w:cs="Arial"/>
          <w:b/>
          <w:bCs/>
          <w:sz w:val="18"/>
          <w:szCs w:val="18"/>
        </w:rPr>
      </w:pPr>
    </w:p>
    <w:p w:rsidR="00380970" w:rsidRPr="000308B5" w:rsidRDefault="000308B5" w:rsidP="000308B5">
      <w:pPr>
        <w:pStyle w:val="Prrafodelista"/>
        <w:numPr>
          <w:ilvl w:val="0"/>
          <w:numId w:val="4"/>
        </w:num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  <w:r w:rsidR="00380970" w:rsidRPr="000308B5">
        <w:rPr>
          <w:rFonts w:cs="Arial"/>
          <w:b/>
          <w:bCs/>
          <w:sz w:val="18"/>
          <w:szCs w:val="18"/>
        </w:rPr>
        <w:t>RELACIÓN DE REGISTROS</w:t>
      </w:r>
    </w:p>
    <w:p w:rsidR="00380970" w:rsidRPr="00960F13" w:rsidRDefault="00380970" w:rsidP="00380970">
      <w:pPr>
        <w:rPr>
          <w:rFonts w:cs="Arial"/>
          <w:b/>
          <w:bCs/>
          <w:color w:val="FF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1418"/>
        <w:gridCol w:w="1640"/>
      </w:tblGrid>
      <w:tr w:rsidR="00380970" w:rsidRPr="00960F13" w:rsidTr="004A47EC">
        <w:tc>
          <w:tcPr>
            <w:tcW w:w="2093" w:type="dxa"/>
            <w:shd w:val="clear" w:color="auto" w:fill="auto"/>
          </w:tcPr>
          <w:p w:rsidR="00380970" w:rsidRPr="00960F13" w:rsidRDefault="00380970" w:rsidP="004A47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F13">
              <w:rPr>
                <w:rFonts w:cs="Arial"/>
                <w:b/>
                <w:bCs/>
                <w:sz w:val="18"/>
                <w:szCs w:val="18"/>
              </w:rPr>
              <w:t>CÓDIGO (TRD)</w:t>
            </w:r>
          </w:p>
        </w:tc>
        <w:tc>
          <w:tcPr>
            <w:tcW w:w="4961" w:type="dxa"/>
            <w:shd w:val="clear" w:color="auto" w:fill="auto"/>
          </w:tcPr>
          <w:p w:rsidR="00380970" w:rsidRPr="00960F13" w:rsidRDefault="00380970" w:rsidP="004A47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F13">
              <w:rPr>
                <w:rFonts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418" w:type="dxa"/>
            <w:shd w:val="clear" w:color="auto" w:fill="auto"/>
          </w:tcPr>
          <w:p w:rsidR="00380970" w:rsidRPr="00960F13" w:rsidRDefault="00380970" w:rsidP="004A47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F13">
              <w:rPr>
                <w:rFonts w:cs="Arial"/>
                <w:b/>
                <w:bCs/>
                <w:sz w:val="18"/>
                <w:szCs w:val="18"/>
              </w:rPr>
              <w:t>FÍSICO</w:t>
            </w:r>
          </w:p>
        </w:tc>
        <w:tc>
          <w:tcPr>
            <w:tcW w:w="1640" w:type="dxa"/>
            <w:shd w:val="clear" w:color="auto" w:fill="auto"/>
          </w:tcPr>
          <w:p w:rsidR="00380970" w:rsidRPr="00960F13" w:rsidRDefault="00380970" w:rsidP="004A47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F13">
              <w:rPr>
                <w:rFonts w:cs="Arial"/>
                <w:b/>
                <w:bCs/>
                <w:sz w:val="18"/>
                <w:szCs w:val="18"/>
              </w:rPr>
              <w:t>MAGNÉTICO</w:t>
            </w:r>
          </w:p>
        </w:tc>
      </w:tr>
      <w:tr w:rsidR="00380970" w:rsidRPr="00960F13" w:rsidTr="004A47EC">
        <w:tc>
          <w:tcPr>
            <w:tcW w:w="2093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</w:tr>
      <w:tr w:rsidR="00380970" w:rsidRPr="00960F13" w:rsidTr="004A47EC">
        <w:tc>
          <w:tcPr>
            <w:tcW w:w="2093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</w:tr>
      <w:tr w:rsidR="00380970" w:rsidRPr="00960F13" w:rsidTr="004A47EC">
        <w:tc>
          <w:tcPr>
            <w:tcW w:w="2093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eastAsia="Calibri" w:cs="Arial"/>
                <w:spacing w:val="-3"/>
                <w:sz w:val="18"/>
                <w:szCs w:val="18"/>
                <w:highlight w:val="yellow"/>
                <w:lang w:eastAsia="es-CO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</w:tr>
      <w:tr w:rsidR="00380970" w:rsidRPr="00960F13" w:rsidTr="004A47EC">
        <w:tc>
          <w:tcPr>
            <w:tcW w:w="2093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eastAsia="Calibri" w:cs="Arial"/>
                <w:spacing w:val="-3"/>
                <w:sz w:val="18"/>
                <w:szCs w:val="18"/>
                <w:highlight w:val="yellow"/>
                <w:lang w:eastAsia="es-CO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</w:tr>
      <w:tr w:rsidR="00380970" w:rsidRPr="00960F13" w:rsidTr="004A47EC">
        <w:tc>
          <w:tcPr>
            <w:tcW w:w="2093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eastAsia="Calibri" w:cs="Arial"/>
                <w:spacing w:val="-3"/>
                <w:sz w:val="18"/>
                <w:szCs w:val="18"/>
                <w:highlight w:val="yellow"/>
                <w:lang w:eastAsia="es-CO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</w:tr>
      <w:tr w:rsidR="00380970" w:rsidRPr="00960F13" w:rsidTr="004A47EC">
        <w:tc>
          <w:tcPr>
            <w:tcW w:w="2093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eastAsia="Calibri" w:cs="Arial"/>
                <w:spacing w:val="-3"/>
                <w:sz w:val="18"/>
                <w:szCs w:val="18"/>
                <w:highlight w:val="yellow"/>
                <w:lang w:eastAsia="es-CO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</w:tr>
      <w:tr w:rsidR="00380970" w:rsidRPr="00960F13" w:rsidTr="004A47EC">
        <w:tc>
          <w:tcPr>
            <w:tcW w:w="2093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</w:tr>
      <w:tr w:rsidR="00380970" w:rsidRPr="00960F13" w:rsidTr="004A47EC">
        <w:tc>
          <w:tcPr>
            <w:tcW w:w="2093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</w:tr>
    </w:tbl>
    <w:p w:rsidR="00380970" w:rsidRPr="00960F13" w:rsidRDefault="00380970" w:rsidP="00380970">
      <w:pPr>
        <w:rPr>
          <w:rFonts w:cs="Arial"/>
          <w:b/>
          <w:bCs/>
          <w:sz w:val="18"/>
          <w:szCs w:val="18"/>
          <w:highlight w:val="yellow"/>
        </w:rPr>
      </w:pPr>
    </w:p>
    <w:p w:rsidR="00380970" w:rsidRPr="000308B5" w:rsidRDefault="000308B5" w:rsidP="000308B5">
      <w:pPr>
        <w:pStyle w:val="Prrafodelista"/>
        <w:numPr>
          <w:ilvl w:val="0"/>
          <w:numId w:val="4"/>
        </w:num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</w:t>
      </w:r>
      <w:r w:rsidR="00380970" w:rsidRPr="000308B5">
        <w:rPr>
          <w:rFonts w:cs="Arial"/>
          <w:b/>
          <w:bCs/>
          <w:sz w:val="18"/>
          <w:szCs w:val="18"/>
        </w:rPr>
        <w:t>CONTROL DE CAMBIOS</w:t>
      </w:r>
    </w:p>
    <w:p w:rsidR="00380970" w:rsidRPr="00960F13" w:rsidRDefault="00380970" w:rsidP="00380970">
      <w:pPr>
        <w:rPr>
          <w:rFonts w:cs="Arial"/>
          <w:color w:val="FF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233"/>
      </w:tblGrid>
      <w:tr w:rsidR="00380970" w:rsidRPr="00960F13" w:rsidTr="004A47EC">
        <w:trPr>
          <w:trHeight w:val="370"/>
          <w:tblHeader/>
        </w:trPr>
        <w:tc>
          <w:tcPr>
            <w:tcW w:w="1242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F13">
              <w:rPr>
                <w:rFonts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F13">
              <w:rPr>
                <w:rFonts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F13">
              <w:rPr>
                <w:rFonts w:cs="Arial"/>
                <w:b/>
                <w:bCs/>
                <w:sz w:val="18"/>
                <w:szCs w:val="18"/>
              </w:rPr>
              <w:t>ÍTEM MODIFICADO - DESCRIPCIÓN</w:t>
            </w:r>
          </w:p>
        </w:tc>
      </w:tr>
      <w:tr w:rsidR="00380970" w:rsidRPr="00960F13" w:rsidTr="004A47EC">
        <w:trPr>
          <w:trHeight w:val="462"/>
        </w:trPr>
        <w:tc>
          <w:tcPr>
            <w:tcW w:w="1242" w:type="dxa"/>
            <w:shd w:val="clear" w:color="auto" w:fill="auto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:rsidR="00380970" w:rsidRPr="00960F13" w:rsidRDefault="00380970" w:rsidP="004A47E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80970" w:rsidRPr="00960F13" w:rsidRDefault="00380970" w:rsidP="00380970">
      <w:pPr>
        <w:rPr>
          <w:rFonts w:cs="Arial"/>
          <w:b/>
          <w:bCs/>
          <w:sz w:val="18"/>
          <w:szCs w:val="18"/>
        </w:rPr>
      </w:pPr>
    </w:p>
    <w:p w:rsidR="00380970" w:rsidRPr="00960F13" w:rsidRDefault="00380970" w:rsidP="000308B5">
      <w:pPr>
        <w:numPr>
          <w:ilvl w:val="0"/>
          <w:numId w:val="4"/>
        </w:numPr>
        <w:rPr>
          <w:rFonts w:cs="Arial"/>
          <w:b/>
          <w:bCs/>
          <w:sz w:val="18"/>
          <w:szCs w:val="18"/>
        </w:rPr>
      </w:pPr>
      <w:r w:rsidRPr="00960F13">
        <w:rPr>
          <w:rFonts w:cs="Arial"/>
          <w:b/>
          <w:bCs/>
          <w:caps/>
          <w:sz w:val="18"/>
          <w:szCs w:val="18"/>
        </w:rPr>
        <w:t>revisión y aprobación</w:t>
      </w:r>
    </w:p>
    <w:p w:rsidR="00380970" w:rsidRPr="00960F13" w:rsidRDefault="00380970" w:rsidP="00380970">
      <w:pPr>
        <w:rPr>
          <w:rFonts w:cs="Arial"/>
          <w:color w:val="FF0000"/>
          <w:sz w:val="18"/>
          <w:szCs w:val="18"/>
        </w:rPr>
      </w:pPr>
    </w:p>
    <w:tbl>
      <w:tblPr>
        <w:tblW w:w="101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3394"/>
        <w:gridCol w:w="3394"/>
      </w:tblGrid>
      <w:tr w:rsidR="00380970" w:rsidRPr="00960F13" w:rsidTr="004A47EC">
        <w:trPr>
          <w:trHeight w:val="56"/>
        </w:trPr>
        <w:tc>
          <w:tcPr>
            <w:tcW w:w="3393" w:type="dxa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960F13">
              <w:rPr>
                <w:rFonts w:cs="Arial"/>
                <w:b/>
                <w:bCs/>
                <w:caps/>
                <w:sz w:val="18"/>
                <w:szCs w:val="18"/>
              </w:rPr>
              <w:t>Elaboró</w:t>
            </w:r>
          </w:p>
        </w:tc>
        <w:tc>
          <w:tcPr>
            <w:tcW w:w="3394" w:type="dxa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960F13">
              <w:rPr>
                <w:rFonts w:cs="Arial"/>
                <w:b/>
                <w:bCs/>
                <w:caps/>
                <w:sz w:val="18"/>
                <w:szCs w:val="18"/>
              </w:rPr>
              <w:t>Revisó</w:t>
            </w:r>
          </w:p>
        </w:tc>
        <w:tc>
          <w:tcPr>
            <w:tcW w:w="3394" w:type="dxa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960F13">
              <w:rPr>
                <w:rFonts w:cs="Arial"/>
                <w:b/>
                <w:bCs/>
                <w:caps/>
                <w:sz w:val="18"/>
                <w:szCs w:val="18"/>
              </w:rPr>
              <w:t>Aprobó</w:t>
            </w:r>
          </w:p>
        </w:tc>
      </w:tr>
      <w:tr w:rsidR="00380970" w:rsidRPr="00960F13" w:rsidTr="004A47EC">
        <w:trPr>
          <w:trHeight w:val="705"/>
        </w:trPr>
        <w:tc>
          <w:tcPr>
            <w:tcW w:w="3393" w:type="dxa"/>
          </w:tcPr>
          <w:p w:rsidR="00380970" w:rsidRPr="00960F13" w:rsidRDefault="00380970" w:rsidP="004A47EC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394" w:type="dxa"/>
          </w:tcPr>
          <w:p w:rsidR="00380970" w:rsidRPr="00960F13" w:rsidRDefault="00380970" w:rsidP="004A47EC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394" w:type="dxa"/>
          </w:tcPr>
          <w:p w:rsidR="00380970" w:rsidRPr="00960F13" w:rsidRDefault="00380970" w:rsidP="004A47EC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380970" w:rsidRPr="00960F13" w:rsidTr="004A47EC">
        <w:trPr>
          <w:trHeight w:val="318"/>
        </w:trPr>
        <w:tc>
          <w:tcPr>
            <w:tcW w:w="3393" w:type="dxa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380970" w:rsidRPr="00960F13" w:rsidRDefault="00380970" w:rsidP="004A47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200D3" w:rsidRDefault="00B200D3"/>
    <w:sectPr w:rsidR="00B200D3" w:rsidSect="004A47EC">
      <w:headerReference w:type="default" r:id="rId11"/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F4" w:rsidRDefault="00EF4BF4">
      <w:r>
        <w:separator/>
      </w:r>
    </w:p>
  </w:endnote>
  <w:endnote w:type="continuationSeparator" w:id="0">
    <w:p w:rsidR="00EF4BF4" w:rsidRDefault="00EF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F4" w:rsidRDefault="00EF4BF4">
      <w:r>
        <w:separator/>
      </w:r>
    </w:p>
  </w:footnote>
  <w:footnote w:type="continuationSeparator" w:id="0">
    <w:p w:rsidR="00EF4BF4" w:rsidRDefault="00EF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21" w:rsidRDefault="00F00221" w:rsidP="004A47EC">
    <w:pPr>
      <w:pStyle w:val="Encabezado"/>
      <w:rPr>
        <w:sz w:val="10"/>
        <w:szCs w:val="10"/>
      </w:rPr>
    </w:pPr>
  </w:p>
  <w:p w:rsidR="00F00221" w:rsidRDefault="00F00221" w:rsidP="004A47EC">
    <w:pPr>
      <w:pStyle w:val="Encabezado"/>
      <w:rPr>
        <w:sz w:val="10"/>
        <w:szCs w:val="10"/>
      </w:rPr>
    </w:pPr>
  </w:p>
  <w:tbl>
    <w:tblPr>
      <w:tblW w:w="107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9"/>
      <w:gridCol w:w="5670"/>
      <w:gridCol w:w="2415"/>
    </w:tblGrid>
    <w:tr w:rsidR="00F00221" w:rsidTr="004A47EC">
      <w:trPr>
        <w:trHeight w:val="754"/>
        <w:jc w:val="center"/>
      </w:trPr>
      <w:tc>
        <w:tcPr>
          <w:tcW w:w="2649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0221" w:rsidRDefault="00F00221" w:rsidP="004A47EC">
          <w:pPr>
            <w:pStyle w:val="Encabezado"/>
            <w:jc w:val="left"/>
            <w:rPr>
              <w:noProof/>
              <w:sz w:val="8"/>
              <w:lang w:eastAsia="es-CO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18658B46" wp14:editId="0A9CB15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00760" cy="741680"/>
                <wp:effectExtent l="19050" t="0" r="8890" b="0"/>
                <wp:wrapSquare wrapText="bothSides"/>
                <wp:docPr id="2" name="Imagen 1" descr="Descripción: logo_nuevo_IDP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_nuevo_IDP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0221" w:rsidRPr="00537FB7" w:rsidRDefault="00F00221" w:rsidP="004A47EC">
          <w:pPr>
            <w:pStyle w:val="Encabezado"/>
            <w:jc w:val="center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GESTION FINANCIERA</w:t>
          </w:r>
        </w:p>
      </w:tc>
      <w:tc>
        <w:tcPr>
          <w:tcW w:w="2415" w:type="dxa"/>
          <w:vMerge w:val="restart"/>
          <w:tcBorders>
            <w:top w:val="single" w:sz="12" w:space="0" w:color="auto"/>
            <w:left w:val="single" w:sz="4" w:space="0" w:color="auto"/>
            <w:right w:val="single" w:sz="12" w:space="0" w:color="auto"/>
          </w:tcBorders>
          <w:vAlign w:val="center"/>
          <w:hideMark/>
        </w:tcPr>
        <w:p w:rsidR="00F00221" w:rsidRPr="006C71C7" w:rsidRDefault="00F00221" w:rsidP="00F00221">
          <w:pPr>
            <w:pStyle w:val="Encabezado"/>
            <w:jc w:val="left"/>
            <w:rPr>
              <w:rFonts w:cs="Arial"/>
              <w:sz w:val="16"/>
              <w:szCs w:val="16"/>
              <w:highlight w:val="red"/>
            </w:rPr>
          </w:pPr>
          <w:r w:rsidRPr="003D2EBC">
            <w:rPr>
              <w:rFonts w:cs="Arial"/>
              <w:sz w:val="16"/>
              <w:szCs w:val="16"/>
            </w:rPr>
            <w:t xml:space="preserve">Código: </w:t>
          </w:r>
          <w:r w:rsidR="00EA0078" w:rsidRPr="00EA0078">
            <w:rPr>
              <w:rFonts w:cs="Arial"/>
              <w:sz w:val="16"/>
              <w:szCs w:val="16"/>
            </w:rPr>
            <w:t>IDPAC-GF-PR-05</w:t>
          </w:r>
        </w:p>
        <w:p w:rsidR="00F00221" w:rsidRPr="003D2EBC" w:rsidRDefault="00EA0078" w:rsidP="00F00221">
          <w:pPr>
            <w:pStyle w:val="Encabezado"/>
            <w:jc w:val="left"/>
            <w:rPr>
              <w:rFonts w:cs="Arial"/>
              <w:sz w:val="16"/>
            </w:rPr>
          </w:pPr>
          <w:r w:rsidRPr="00EA0078">
            <w:rPr>
              <w:rFonts w:cs="Arial"/>
              <w:sz w:val="16"/>
              <w:szCs w:val="16"/>
            </w:rPr>
            <w:t>Versión: 02</w:t>
          </w:r>
        </w:p>
        <w:p w:rsidR="00F00221" w:rsidRPr="003D2EBC" w:rsidRDefault="00F00221" w:rsidP="00F00221">
          <w:pPr>
            <w:pStyle w:val="Encabezado"/>
            <w:jc w:val="left"/>
            <w:rPr>
              <w:rFonts w:cs="Arial"/>
              <w:sz w:val="16"/>
              <w:szCs w:val="16"/>
            </w:rPr>
          </w:pPr>
          <w:r w:rsidRPr="003D2EBC">
            <w:rPr>
              <w:rFonts w:cs="Arial"/>
              <w:sz w:val="16"/>
              <w:szCs w:val="16"/>
            </w:rPr>
            <w:t xml:space="preserve">Página: </w:t>
          </w:r>
          <w:r w:rsidRPr="003D2EBC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3D2EBC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3D2EBC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EA0078">
            <w:rPr>
              <w:rFonts w:cs="Arial"/>
              <w:noProof/>
              <w:snapToGrid w:val="0"/>
              <w:sz w:val="16"/>
              <w:szCs w:val="16"/>
            </w:rPr>
            <w:t>9</w:t>
          </w:r>
          <w:r w:rsidRPr="003D2EBC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3D2EBC">
            <w:rPr>
              <w:rFonts w:cs="Arial"/>
              <w:snapToGrid w:val="0"/>
              <w:sz w:val="16"/>
              <w:szCs w:val="16"/>
            </w:rPr>
            <w:t xml:space="preserve"> de </w:t>
          </w:r>
          <w:r w:rsidRPr="003D2EBC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3D2EBC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3D2EBC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EA0078">
            <w:rPr>
              <w:rFonts w:cs="Arial"/>
              <w:noProof/>
              <w:snapToGrid w:val="0"/>
              <w:sz w:val="16"/>
              <w:szCs w:val="16"/>
            </w:rPr>
            <w:t>9</w:t>
          </w:r>
          <w:r w:rsidRPr="003D2EBC">
            <w:rPr>
              <w:rFonts w:cs="Arial"/>
              <w:snapToGrid w:val="0"/>
              <w:sz w:val="16"/>
              <w:szCs w:val="16"/>
            </w:rPr>
            <w:fldChar w:fldCharType="end"/>
          </w:r>
        </w:p>
        <w:p w:rsidR="00F00221" w:rsidRPr="0003748B" w:rsidRDefault="00EA0078" w:rsidP="00F00221">
          <w:pPr>
            <w:pStyle w:val="Encabezado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Fecha: 27/04/2017</w:t>
          </w:r>
        </w:p>
      </w:tc>
    </w:tr>
    <w:tr w:rsidR="00F00221" w:rsidTr="004A47EC">
      <w:trPr>
        <w:trHeight w:val="364"/>
        <w:jc w:val="center"/>
      </w:trPr>
      <w:tc>
        <w:tcPr>
          <w:tcW w:w="2649" w:type="dxa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0221" w:rsidRDefault="00F00221" w:rsidP="004A47EC">
          <w:pPr>
            <w:jc w:val="left"/>
            <w:rPr>
              <w:noProof/>
              <w:sz w:val="8"/>
              <w:lang w:eastAsia="es-CO"/>
            </w:rPr>
          </w:pPr>
        </w:p>
      </w:tc>
      <w:tc>
        <w:tcPr>
          <w:tcW w:w="5670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0221" w:rsidRPr="00537FB7" w:rsidRDefault="00F00221" w:rsidP="004A47EC">
          <w:pPr>
            <w:pStyle w:val="Encabezado"/>
            <w:jc w:val="center"/>
            <w:rPr>
              <w:rFonts w:cs="Arial"/>
              <w:szCs w:val="24"/>
            </w:rPr>
          </w:pPr>
          <w:r w:rsidRPr="005A61C1">
            <w:rPr>
              <w:rFonts w:cs="Arial"/>
              <w:szCs w:val="24"/>
            </w:rPr>
            <w:t>CAJA MENOR</w:t>
          </w:r>
        </w:p>
      </w:tc>
      <w:tc>
        <w:tcPr>
          <w:tcW w:w="2415" w:type="dxa"/>
          <w:vMerge/>
          <w:tcBorders>
            <w:left w:val="single" w:sz="4" w:space="0" w:color="auto"/>
            <w:bottom w:val="nil"/>
            <w:right w:val="single" w:sz="12" w:space="0" w:color="auto"/>
          </w:tcBorders>
          <w:vAlign w:val="center"/>
          <w:hideMark/>
        </w:tcPr>
        <w:p w:rsidR="00F00221" w:rsidRDefault="00F00221" w:rsidP="004A47EC">
          <w:pPr>
            <w:pStyle w:val="Encabezado"/>
            <w:jc w:val="right"/>
            <w:rPr>
              <w:rFonts w:cs="Arial"/>
              <w:b/>
              <w:sz w:val="16"/>
              <w:szCs w:val="16"/>
            </w:rPr>
          </w:pPr>
        </w:p>
      </w:tc>
    </w:tr>
    <w:tr w:rsidR="00F00221" w:rsidTr="004A47EC">
      <w:trPr>
        <w:trHeight w:val="76"/>
        <w:jc w:val="center"/>
      </w:trPr>
      <w:tc>
        <w:tcPr>
          <w:tcW w:w="2649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F00221" w:rsidRDefault="00F00221" w:rsidP="004A47EC">
          <w:pPr>
            <w:jc w:val="left"/>
            <w:rPr>
              <w:noProof/>
              <w:sz w:val="8"/>
              <w:lang w:eastAsia="es-CO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F00221" w:rsidRDefault="00F00221" w:rsidP="004A47EC">
          <w:pPr>
            <w:jc w:val="left"/>
            <w:rPr>
              <w:rFonts w:cs="Arial"/>
              <w:b/>
              <w:sz w:val="16"/>
              <w:szCs w:val="16"/>
            </w:rPr>
          </w:pPr>
        </w:p>
      </w:tc>
      <w:tc>
        <w:tcPr>
          <w:tcW w:w="2415" w:type="dxa"/>
          <w:tcBorders>
            <w:top w:val="nil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00221" w:rsidRDefault="00F00221" w:rsidP="004A47EC">
          <w:pPr>
            <w:pStyle w:val="Encabezado"/>
            <w:jc w:val="right"/>
            <w:rPr>
              <w:rFonts w:cs="Arial"/>
              <w:snapToGrid w:val="0"/>
              <w:sz w:val="16"/>
              <w:szCs w:val="16"/>
            </w:rPr>
          </w:pPr>
        </w:p>
      </w:tc>
    </w:tr>
  </w:tbl>
  <w:p w:rsidR="00F00221" w:rsidRDefault="00F00221" w:rsidP="004A47EC">
    <w:pPr>
      <w:pStyle w:val="Encabezado"/>
      <w:rPr>
        <w:sz w:val="10"/>
        <w:szCs w:val="10"/>
      </w:rPr>
    </w:pPr>
  </w:p>
  <w:p w:rsidR="00F00221" w:rsidRPr="002377AA" w:rsidRDefault="00F00221" w:rsidP="004A47EC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E58"/>
    <w:multiLevelType w:val="hybridMultilevel"/>
    <w:tmpl w:val="F4D67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5058"/>
    <w:multiLevelType w:val="hybridMultilevel"/>
    <w:tmpl w:val="3CF01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21285"/>
    <w:multiLevelType w:val="hybridMultilevel"/>
    <w:tmpl w:val="EFD0B660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379B0"/>
    <w:multiLevelType w:val="hybridMultilevel"/>
    <w:tmpl w:val="2098DE2C"/>
    <w:lvl w:ilvl="0" w:tplc="4D96E03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9741D"/>
    <w:multiLevelType w:val="hybridMultilevel"/>
    <w:tmpl w:val="E744DF86"/>
    <w:lvl w:ilvl="0" w:tplc="CB089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72033"/>
    <w:multiLevelType w:val="hybridMultilevel"/>
    <w:tmpl w:val="EFD0B660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70"/>
    <w:rsid w:val="000263FD"/>
    <w:rsid w:val="000308B5"/>
    <w:rsid w:val="00090547"/>
    <w:rsid w:val="000A1467"/>
    <w:rsid w:val="000E24F0"/>
    <w:rsid w:val="000E6828"/>
    <w:rsid w:val="00121CBD"/>
    <w:rsid w:val="00122EB8"/>
    <w:rsid w:val="00124CD8"/>
    <w:rsid w:val="0018457D"/>
    <w:rsid w:val="00194FD2"/>
    <w:rsid w:val="001B3971"/>
    <w:rsid w:val="001D15A3"/>
    <w:rsid w:val="002219E5"/>
    <w:rsid w:val="00236397"/>
    <w:rsid w:val="002460D0"/>
    <w:rsid w:val="00250F9E"/>
    <w:rsid w:val="002914F0"/>
    <w:rsid w:val="002A4DC2"/>
    <w:rsid w:val="002E78E0"/>
    <w:rsid w:val="002F16BB"/>
    <w:rsid w:val="002F3445"/>
    <w:rsid w:val="003464AA"/>
    <w:rsid w:val="003512B4"/>
    <w:rsid w:val="003550BD"/>
    <w:rsid w:val="003552EB"/>
    <w:rsid w:val="00380970"/>
    <w:rsid w:val="00393F5B"/>
    <w:rsid w:val="003A78A7"/>
    <w:rsid w:val="003F01D5"/>
    <w:rsid w:val="00401AAB"/>
    <w:rsid w:val="00407D51"/>
    <w:rsid w:val="00474A95"/>
    <w:rsid w:val="004A47EC"/>
    <w:rsid w:val="004B076A"/>
    <w:rsid w:val="00517FAA"/>
    <w:rsid w:val="005273EB"/>
    <w:rsid w:val="00554C7C"/>
    <w:rsid w:val="0056639A"/>
    <w:rsid w:val="0057773A"/>
    <w:rsid w:val="00592B29"/>
    <w:rsid w:val="005D35E2"/>
    <w:rsid w:val="005E0044"/>
    <w:rsid w:val="005F1BF8"/>
    <w:rsid w:val="005F5313"/>
    <w:rsid w:val="00600E25"/>
    <w:rsid w:val="00722DD5"/>
    <w:rsid w:val="007660EA"/>
    <w:rsid w:val="00777573"/>
    <w:rsid w:val="00792DF9"/>
    <w:rsid w:val="00793E50"/>
    <w:rsid w:val="007A3AF4"/>
    <w:rsid w:val="007B0FBB"/>
    <w:rsid w:val="007E7FCE"/>
    <w:rsid w:val="007F7BFD"/>
    <w:rsid w:val="00823DDA"/>
    <w:rsid w:val="00873C3E"/>
    <w:rsid w:val="0089571F"/>
    <w:rsid w:val="00896D76"/>
    <w:rsid w:val="008A344E"/>
    <w:rsid w:val="008C48AD"/>
    <w:rsid w:val="008C4D0A"/>
    <w:rsid w:val="0092068E"/>
    <w:rsid w:val="00960220"/>
    <w:rsid w:val="009C5C0E"/>
    <w:rsid w:val="009C76F5"/>
    <w:rsid w:val="009D47B9"/>
    <w:rsid w:val="009E1F04"/>
    <w:rsid w:val="009E7BBB"/>
    <w:rsid w:val="00A04851"/>
    <w:rsid w:val="00A102F2"/>
    <w:rsid w:val="00A87D71"/>
    <w:rsid w:val="00A956A4"/>
    <w:rsid w:val="00AA1BE5"/>
    <w:rsid w:val="00AA513F"/>
    <w:rsid w:val="00AC2B65"/>
    <w:rsid w:val="00AC41E1"/>
    <w:rsid w:val="00AD6CB4"/>
    <w:rsid w:val="00AE0275"/>
    <w:rsid w:val="00AF0624"/>
    <w:rsid w:val="00AF569B"/>
    <w:rsid w:val="00B105D5"/>
    <w:rsid w:val="00B200D3"/>
    <w:rsid w:val="00B23883"/>
    <w:rsid w:val="00B37232"/>
    <w:rsid w:val="00B72C88"/>
    <w:rsid w:val="00B82751"/>
    <w:rsid w:val="00B961CB"/>
    <w:rsid w:val="00C55CC2"/>
    <w:rsid w:val="00C66680"/>
    <w:rsid w:val="00C84EDC"/>
    <w:rsid w:val="00CA6215"/>
    <w:rsid w:val="00CB52E1"/>
    <w:rsid w:val="00CD3CBB"/>
    <w:rsid w:val="00D14CEB"/>
    <w:rsid w:val="00D15EA8"/>
    <w:rsid w:val="00D168AB"/>
    <w:rsid w:val="00D16E1D"/>
    <w:rsid w:val="00D43A37"/>
    <w:rsid w:val="00D454EB"/>
    <w:rsid w:val="00D7154C"/>
    <w:rsid w:val="00D90374"/>
    <w:rsid w:val="00DB6674"/>
    <w:rsid w:val="00DD51DF"/>
    <w:rsid w:val="00DE41AC"/>
    <w:rsid w:val="00E63668"/>
    <w:rsid w:val="00EA0078"/>
    <w:rsid w:val="00EC6FBD"/>
    <w:rsid w:val="00EE55CA"/>
    <w:rsid w:val="00EF4BF4"/>
    <w:rsid w:val="00EF65DC"/>
    <w:rsid w:val="00EF7FAD"/>
    <w:rsid w:val="00F00221"/>
    <w:rsid w:val="00F70621"/>
    <w:rsid w:val="00F77EA1"/>
    <w:rsid w:val="00F96118"/>
    <w:rsid w:val="00FA134C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7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380970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80970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380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80970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09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0970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s-CO"/>
    </w:rPr>
  </w:style>
  <w:style w:type="table" w:styleId="Tablaconcuadrcula">
    <w:name w:val="Table Grid"/>
    <w:basedOn w:val="Tablanormal"/>
    <w:rsid w:val="003809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5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1DF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51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1D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1D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1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1D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06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68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D7154C"/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7154C"/>
    <w:rPr>
      <w:rFonts w:ascii="Arial" w:eastAsia="Times New Roman" w:hAnsi="Arial" w:cs="Times New Roman"/>
      <w:sz w:val="24"/>
      <w:szCs w:val="20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7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380970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80970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380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80970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09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0970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s-CO"/>
    </w:rPr>
  </w:style>
  <w:style w:type="table" w:styleId="Tablaconcuadrcula">
    <w:name w:val="Table Grid"/>
    <w:basedOn w:val="Tablanormal"/>
    <w:rsid w:val="003809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5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1DF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51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1D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1D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1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1D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06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68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D7154C"/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7154C"/>
    <w:rPr>
      <w:rFonts w:ascii="Arial" w:eastAsia="Times New Roman" w:hAnsi="Arial" w:cs="Times New Roman"/>
      <w:sz w:val="24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406E-E6D7-4F0B-A8CB-E4383A83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2008</Words>
  <Characters>11047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Andrés Ramirez Ardila</dc:creator>
  <cp:lastModifiedBy>Willington Granados Herrera</cp:lastModifiedBy>
  <cp:revision>2</cp:revision>
  <cp:lastPrinted>2017-05-31T15:22:00Z</cp:lastPrinted>
  <dcterms:created xsi:type="dcterms:W3CDTF">2017-06-01T23:44:00Z</dcterms:created>
  <dcterms:modified xsi:type="dcterms:W3CDTF">2017-06-01T23:44:00Z</dcterms:modified>
</cp:coreProperties>
</file>