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94102" w14:textId="77777777" w:rsidR="005C668B" w:rsidRDefault="00F713DB" w:rsidP="006F20BE">
      <w:pPr>
        <w:pStyle w:val="Ttulo7"/>
      </w:pPr>
      <w:r w:rsidRPr="00DD51CB">
        <w:rPr>
          <w:noProof/>
          <w:lang w:val="es-CO"/>
        </w:rPr>
        <mc:AlternateContent>
          <mc:Choice Requires="wpg">
            <w:drawing>
              <wp:anchor distT="0" distB="0" distL="114300" distR="114300" simplePos="0" relativeHeight="251659264" behindDoc="0" locked="0" layoutInCell="1" allowOverlap="1" wp14:anchorId="4D84B25C" wp14:editId="76BB4D8F">
                <wp:simplePos x="0" y="0"/>
                <wp:positionH relativeFrom="margin">
                  <wp:posOffset>-781050</wp:posOffset>
                </wp:positionH>
                <wp:positionV relativeFrom="page">
                  <wp:posOffset>278765</wp:posOffset>
                </wp:positionV>
                <wp:extent cx="7312660" cy="1390650"/>
                <wp:effectExtent l="0" t="0" r="2540" b="0"/>
                <wp:wrapNone/>
                <wp:docPr id="149" name="Grupo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12660" cy="1390650"/>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9"/>
                            <a:stretch>
                              <a:fillRect r="-7574"/>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40B220A7" id="Grupo 149" o:spid="_x0000_s1026" style="position:absolute;margin-left:-61.5pt;margin-top:21.95pt;width:575.8pt;height:109.5pt;z-index:251659264;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">
                <v:shape id="Rectángul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" path="m,l7312660,r,1129665l3619500,733425,,1091565,,xe" fillcolor="#4f81bd" stroked="f" strokeweight="2pt">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0" o:title="" recolor="t" rotate="t" type="frame"/>
                </v:rect>
                <w10:wrap anchorx="margin" anchory="page"/>
              </v:group>
            </w:pict>
          </mc:Fallback>
        </mc:AlternateContent>
      </w:r>
    </w:p>
    <w:p w14:paraId="630FB4BA" w14:textId="77777777" w:rsidR="005C668B" w:rsidRDefault="005C668B">
      <w:pPr>
        <w:jc w:val="center"/>
      </w:pPr>
    </w:p>
    <w:p w14:paraId="6C953CF4" w14:textId="77777777" w:rsidR="005C668B" w:rsidRDefault="005C668B">
      <w:pPr>
        <w:jc w:val="center"/>
      </w:pPr>
    </w:p>
    <w:p w14:paraId="3450405F" w14:textId="77777777" w:rsidR="005C668B" w:rsidRDefault="005C668B">
      <w:pPr>
        <w:jc w:val="center"/>
      </w:pPr>
    </w:p>
    <w:p w14:paraId="05C24D5D" w14:textId="77777777" w:rsidR="005C668B" w:rsidRDefault="005C668B">
      <w:pPr>
        <w:jc w:val="center"/>
      </w:pPr>
    </w:p>
    <w:p w14:paraId="0A1E9BE4" w14:textId="77777777" w:rsidR="005C668B" w:rsidRDefault="005C668B">
      <w:pPr>
        <w:jc w:val="center"/>
      </w:pPr>
    </w:p>
    <w:p w14:paraId="534F28A8" w14:textId="77777777" w:rsidR="00F713DB" w:rsidRDefault="00F713DB">
      <w:pPr>
        <w:jc w:val="center"/>
      </w:pPr>
    </w:p>
    <w:p w14:paraId="1ED7A307" w14:textId="77777777" w:rsidR="00F713DB" w:rsidRDefault="00F713DB">
      <w:pPr>
        <w:jc w:val="center"/>
      </w:pPr>
    </w:p>
    <w:p w14:paraId="51960FE5" w14:textId="77777777" w:rsidR="00F713DB" w:rsidRDefault="00F713DB">
      <w:pPr>
        <w:jc w:val="center"/>
      </w:pPr>
    </w:p>
    <w:p w14:paraId="04ECA18E" w14:textId="77777777" w:rsidR="00F713DB" w:rsidRDefault="00F713DB">
      <w:pPr>
        <w:jc w:val="center"/>
      </w:pPr>
    </w:p>
    <w:p w14:paraId="04FE8481" w14:textId="77777777" w:rsidR="00F713DB" w:rsidRDefault="00F713DB">
      <w:pPr>
        <w:jc w:val="center"/>
      </w:pPr>
    </w:p>
    <w:p w14:paraId="332DFA04" w14:textId="77777777" w:rsidR="00F713DB" w:rsidRDefault="00F713DB">
      <w:pPr>
        <w:jc w:val="center"/>
      </w:pPr>
    </w:p>
    <w:p w14:paraId="05DD4B4A" w14:textId="77777777" w:rsidR="00F713DB" w:rsidRDefault="00F713DB" w:rsidP="00F713DB">
      <w:pPr>
        <w:jc w:val="center"/>
        <w:rPr>
          <w:rFonts w:ascii="Arial Narrow" w:hAnsi="Arial Narrow"/>
          <w:b/>
          <w:sz w:val="44"/>
          <w:szCs w:val="72"/>
        </w:rPr>
      </w:pPr>
      <w:r w:rsidRPr="00D9239B">
        <w:rPr>
          <w:rFonts w:ascii="Arial Narrow" w:hAnsi="Arial Narrow"/>
          <w:b/>
          <w:sz w:val="44"/>
          <w:szCs w:val="72"/>
        </w:rPr>
        <w:t>CARACTERIZACIÓN DE LA POBLACIÓN OBJETIVO</w:t>
      </w:r>
    </w:p>
    <w:p w14:paraId="159E1593" w14:textId="77777777" w:rsidR="00F713DB" w:rsidRPr="00D9239B" w:rsidRDefault="00F713DB" w:rsidP="00F713DB">
      <w:pPr>
        <w:jc w:val="center"/>
        <w:rPr>
          <w:rFonts w:ascii="Arial Narrow" w:hAnsi="Arial Narrow"/>
          <w:b/>
          <w:sz w:val="44"/>
          <w:szCs w:val="72"/>
        </w:rPr>
      </w:pPr>
    </w:p>
    <w:p w14:paraId="6CAE6B03" w14:textId="77777777" w:rsidR="00F713DB" w:rsidRDefault="00F713DB" w:rsidP="00F713DB">
      <w:pPr>
        <w:jc w:val="center"/>
        <w:rPr>
          <w:rFonts w:ascii="Arial Narrow" w:hAnsi="Arial Narrow"/>
          <w:b/>
          <w:sz w:val="44"/>
          <w:szCs w:val="72"/>
        </w:rPr>
      </w:pPr>
      <w:r w:rsidRPr="00D9239B">
        <w:rPr>
          <w:rFonts w:ascii="Arial Narrow" w:hAnsi="Arial Narrow"/>
          <w:b/>
          <w:sz w:val="44"/>
          <w:szCs w:val="72"/>
        </w:rPr>
        <w:t xml:space="preserve">PROCESO ATENCIÓN A LA CIUDADANÍA </w:t>
      </w:r>
    </w:p>
    <w:p w14:paraId="7A4C3E48" w14:textId="77777777" w:rsidR="005C668B" w:rsidRDefault="005C668B">
      <w:pPr>
        <w:jc w:val="center"/>
      </w:pPr>
    </w:p>
    <w:p w14:paraId="59FE5B72" w14:textId="77777777" w:rsidR="00F713DB" w:rsidRDefault="00F713DB">
      <w:pPr>
        <w:jc w:val="center"/>
      </w:pPr>
    </w:p>
    <w:p w14:paraId="0E071808" w14:textId="77777777" w:rsidR="00F713DB" w:rsidRDefault="00F713DB">
      <w:pPr>
        <w:jc w:val="center"/>
      </w:pPr>
    </w:p>
    <w:p w14:paraId="4131A8CC" w14:textId="77777777" w:rsidR="00F713DB" w:rsidRDefault="00F713DB">
      <w:pPr>
        <w:jc w:val="center"/>
      </w:pPr>
    </w:p>
    <w:p w14:paraId="2925754C" w14:textId="77777777" w:rsidR="00F713DB" w:rsidRDefault="00F713DB">
      <w:pPr>
        <w:jc w:val="center"/>
      </w:pPr>
    </w:p>
    <w:p w14:paraId="1D11C0A0" w14:textId="77777777" w:rsidR="00F713DB" w:rsidRDefault="00F713DB">
      <w:pPr>
        <w:jc w:val="center"/>
      </w:pPr>
    </w:p>
    <w:p w14:paraId="4D176FB3" w14:textId="77777777" w:rsidR="00F713DB" w:rsidRDefault="00F713DB">
      <w:pPr>
        <w:jc w:val="center"/>
      </w:pPr>
    </w:p>
    <w:p w14:paraId="1724FB00" w14:textId="77777777" w:rsidR="00F713DB" w:rsidRDefault="00F713DB">
      <w:pPr>
        <w:jc w:val="center"/>
      </w:pPr>
    </w:p>
    <w:p w14:paraId="00BDE1BB" w14:textId="77777777" w:rsidR="00F713DB" w:rsidRDefault="00F713DB">
      <w:pPr>
        <w:jc w:val="center"/>
      </w:pPr>
    </w:p>
    <w:p w14:paraId="0F89754A" w14:textId="77777777" w:rsidR="00F713DB" w:rsidRDefault="00F713DB">
      <w:pPr>
        <w:jc w:val="center"/>
      </w:pPr>
    </w:p>
    <w:p w14:paraId="27654DC2" w14:textId="77777777" w:rsidR="00F713DB" w:rsidRDefault="00F713DB">
      <w:pPr>
        <w:jc w:val="center"/>
      </w:pPr>
    </w:p>
    <w:p w14:paraId="7464E174" w14:textId="77777777" w:rsidR="00F713DB" w:rsidRDefault="00F713DB" w:rsidP="00F713DB"/>
    <w:p w14:paraId="5D2A1CC2" w14:textId="77777777" w:rsidR="00F713DB" w:rsidRDefault="00F713DB">
      <w:pPr>
        <w:jc w:val="center"/>
      </w:pPr>
    </w:p>
    <w:p w14:paraId="339E1937" w14:textId="77777777" w:rsidR="00F713DB" w:rsidRDefault="00F713DB">
      <w:pPr>
        <w:jc w:val="center"/>
      </w:pPr>
    </w:p>
    <w:p w14:paraId="533A2B8B" w14:textId="77777777" w:rsidR="00F713DB" w:rsidRDefault="00F713DB">
      <w:pPr>
        <w:jc w:val="center"/>
      </w:pPr>
    </w:p>
    <w:p w14:paraId="79A56828" w14:textId="77777777" w:rsidR="00F713DB" w:rsidRDefault="00F713DB">
      <w:pPr>
        <w:jc w:val="center"/>
      </w:pPr>
    </w:p>
    <w:p w14:paraId="5999BF9D" w14:textId="77777777" w:rsidR="00F713DB" w:rsidRDefault="00F713DB">
      <w:pPr>
        <w:jc w:val="center"/>
      </w:pPr>
      <w:r>
        <w:rPr>
          <w:rFonts w:ascii="Arial Narrow" w:hAnsi="Arial Narrow"/>
          <w:b/>
          <w:sz w:val="48"/>
          <w:szCs w:val="72"/>
        </w:rPr>
        <w:t>2019</w:t>
      </w:r>
    </w:p>
    <w:p w14:paraId="7A58D840" w14:textId="77777777" w:rsidR="005C668B" w:rsidRDefault="005C668B">
      <w:pPr>
        <w:jc w:val="center"/>
      </w:pPr>
    </w:p>
    <w:p w14:paraId="3D6D16DF" w14:textId="77777777" w:rsidR="005C668B" w:rsidRDefault="005C668B"/>
    <w:p w14:paraId="1D133A29" w14:textId="77777777" w:rsidR="005C668B" w:rsidRDefault="005C668B"/>
    <w:p w14:paraId="05AB05DF" w14:textId="77777777" w:rsidR="005C668B" w:rsidRDefault="005C668B"/>
    <w:p w14:paraId="0D0D00B9" w14:textId="77777777" w:rsidR="005C668B" w:rsidRDefault="005C668B"/>
    <w:p w14:paraId="46E18256" w14:textId="77777777" w:rsidR="005C668B" w:rsidRDefault="005C668B"/>
    <w:p w14:paraId="545201DF" w14:textId="77777777" w:rsidR="005C668B" w:rsidRDefault="005C668B"/>
    <w:p w14:paraId="691E9FAD" w14:textId="77777777" w:rsidR="005C668B" w:rsidRDefault="005C668B"/>
    <w:p w14:paraId="56E09D9E" w14:textId="77777777" w:rsidR="005C668B" w:rsidRDefault="005C668B"/>
    <w:p w14:paraId="020B9436" w14:textId="77777777" w:rsidR="005C668B" w:rsidRDefault="005C668B"/>
    <w:p w14:paraId="11419EFB" w14:textId="77777777" w:rsidR="005C668B" w:rsidRDefault="005C668B"/>
    <w:p w14:paraId="1D7CC1FA" w14:textId="3E495F04" w:rsidR="005C668B" w:rsidRDefault="005C668B"/>
    <w:sdt>
      <w:sdtPr>
        <w:rPr>
          <w:rFonts w:ascii="Arial" w:eastAsia="Arial" w:hAnsi="Arial" w:cs="Arial"/>
          <w:b w:val="0"/>
          <w:bCs w:val="0"/>
          <w:color w:val="auto"/>
          <w:sz w:val="22"/>
          <w:szCs w:val="22"/>
          <w:lang w:val="es-ES"/>
        </w:rPr>
        <w:id w:val="-338387263"/>
        <w:docPartObj>
          <w:docPartGallery w:val="Table of Contents"/>
          <w:docPartUnique/>
        </w:docPartObj>
      </w:sdtPr>
      <w:sdtEndPr/>
      <w:sdtContent>
        <w:p w14:paraId="70B3832F" w14:textId="26ED3A86" w:rsidR="00082649" w:rsidRPr="00625725" w:rsidRDefault="00082649">
          <w:pPr>
            <w:pStyle w:val="TtulodeTDC"/>
            <w:rPr>
              <w:rFonts w:ascii="Arial" w:hAnsi="Arial" w:cs="Arial"/>
              <w:color w:val="404040" w:themeColor="text1" w:themeTint="BF"/>
              <w:sz w:val="22"/>
              <w:szCs w:val="22"/>
            </w:rPr>
          </w:pPr>
          <w:r w:rsidRPr="00625725">
            <w:rPr>
              <w:rFonts w:ascii="Arial" w:hAnsi="Arial" w:cs="Arial"/>
              <w:color w:val="404040" w:themeColor="text1" w:themeTint="BF"/>
              <w:sz w:val="22"/>
              <w:szCs w:val="22"/>
              <w:lang w:val="es-ES"/>
            </w:rPr>
            <w:t>Contenido</w:t>
          </w:r>
        </w:p>
        <w:p w14:paraId="784B8D92" w14:textId="629EA34A" w:rsidR="00983620" w:rsidRPr="00625725" w:rsidRDefault="00082649">
          <w:pPr>
            <w:pStyle w:val="TDC1"/>
            <w:tabs>
              <w:tab w:val="right" w:leader="dot" w:pos="9019"/>
            </w:tabs>
            <w:rPr>
              <w:rFonts w:eastAsiaTheme="minorEastAsia"/>
              <w:noProof/>
              <w:color w:val="404040" w:themeColor="text1" w:themeTint="BF"/>
              <w:lang w:val="es-CO"/>
            </w:rPr>
          </w:pPr>
          <w:r w:rsidRPr="00625725">
            <w:rPr>
              <w:color w:val="404040" w:themeColor="text1" w:themeTint="BF"/>
            </w:rPr>
            <w:fldChar w:fldCharType="begin"/>
          </w:r>
          <w:r w:rsidRPr="00625725">
            <w:rPr>
              <w:color w:val="404040" w:themeColor="text1" w:themeTint="BF"/>
            </w:rPr>
            <w:instrText xml:space="preserve"> TOC \o "1-3" \h \z \u </w:instrText>
          </w:r>
          <w:r w:rsidRPr="00625725">
            <w:rPr>
              <w:color w:val="404040" w:themeColor="text1" w:themeTint="BF"/>
            </w:rPr>
            <w:fldChar w:fldCharType="separate"/>
          </w:r>
          <w:hyperlink w:anchor="_Toc28613064" w:history="1">
            <w:r w:rsidR="00983620" w:rsidRPr="00625725">
              <w:rPr>
                <w:rStyle w:val="Hipervnculo"/>
                <w:i/>
                <w:noProof/>
                <w:color w:val="404040" w:themeColor="text1" w:themeTint="BF"/>
              </w:rPr>
              <w:t>INTRODUCCIÓN</w:t>
            </w:r>
            <w:r w:rsidR="00983620" w:rsidRPr="00625725">
              <w:rPr>
                <w:noProof/>
                <w:webHidden/>
                <w:color w:val="404040" w:themeColor="text1" w:themeTint="BF"/>
              </w:rPr>
              <w:tab/>
            </w:r>
            <w:r w:rsidR="00983620" w:rsidRPr="00625725">
              <w:rPr>
                <w:noProof/>
                <w:webHidden/>
                <w:color w:val="404040" w:themeColor="text1" w:themeTint="BF"/>
              </w:rPr>
              <w:fldChar w:fldCharType="begin"/>
            </w:r>
            <w:r w:rsidR="00983620" w:rsidRPr="00625725">
              <w:rPr>
                <w:noProof/>
                <w:webHidden/>
                <w:color w:val="404040" w:themeColor="text1" w:themeTint="BF"/>
              </w:rPr>
              <w:instrText xml:space="preserve"> PAGEREF _Toc28613064 \h </w:instrText>
            </w:r>
            <w:r w:rsidR="00983620" w:rsidRPr="00625725">
              <w:rPr>
                <w:noProof/>
                <w:webHidden/>
                <w:color w:val="404040" w:themeColor="text1" w:themeTint="BF"/>
              </w:rPr>
            </w:r>
            <w:r w:rsidR="00983620" w:rsidRPr="00625725">
              <w:rPr>
                <w:noProof/>
                <w:webHidden/>
                <w:color w:val="404040" w:themeColor="text1" w:themeTint="BF"/>
              </w:rPr>
              <w:fldChar w:fldCharType="separate"/>
            </w:r>
            <w:r w:rsidR="00983620" w:rsidRPr="00625725">
              <w:rPr>
                <w:noProof/>
                <w:webHidden/>
                <w:color w:val="404040" w:themeColor="text1" w:themeTint="BF"/>
              </w:rPr>
              <w:t>3</w:t>
            </w:r>
            <w:r w:rsidR="00983620" w:rsidRPr="00625725">
              <w:rPr>
                <w:noProof/>
                <w:webHidden/>
                <w:color w:val="404040" w:themeColor="text1" w:themeTint="BF"/>
              </w:rPr>
              <w:fldChar w:fldCharType="end"/>
            </w:r>
          </w:hyperlink>
        </w:p>
        <w:p w14:paraId="05831FF1" w14:textId="209889B4" w:rsidR="00983620" w:rsidRPr="00625725" w:rsidRDefault="00307E50">
          <w:pPr>
            <w:pStyle w:val="TDC2"/>
            <w:tabs>
              <w:tab w:val="left" w:pos="660"/>
              <w:tab w:val="right" w:leader="dot" w:pos="9019"/>
            </w:tabs>
            <w:rPr>
              <w:noProof/>
              <w:color w:val="404040" w:themeColor="text1" w:themeTint="BF"/>
            </w:rPr>
          </w:pPr>
          <w:hyperlink w:anchor="_Toc28613065" w:history="1">
            <w:r w:rsidR="00983620" w:rsidRPr="00625725">
              <w:rPr>
                <w:rStyle w:val="Hipervnculo"/>
                <w:noProof/>
                <w:color w:val="404040" w:themeColor="text1" w:themeTint="BF"/>
              </w:rPr>
              <w:t>1.</w:t>
            </w:r>
            <w:r w:rsidR="00983620" w:rsidRPr="00625725">
              <w:rPr>
                <w:noProof/>
                <w:color w:val="404040" w:themeColor="text1" w:themeTint="BF"/>
              </w:rPr>
              <w:tab/>
            </w:r>
            <w:r w:rsidR="00983620" w:rsidRPr="00625725">
              <w:rPr>
                <w:rStyle w:val="Hipervnculo"/>
                <w:noProof/>
                <w:color w:val="404040" w:themeColor="text1" w:themeTint="BF"/>
              </w:rPr>
              <w:t>Objetivo General.</w:t>
            </w:r>
            <w:r w:rsidR="00983620" w:rsidRPr="00625725">
              <w:rPr>
                <w:noProof/>
                <w:webHidden/>
                <w:color w:val="404040" w:themeColor="text1" w:themeTint="BF"/>
              </w:rPr>
              <w:tab/>
            </w:r>
            <w:r w:rsidR="00983620" w:rsidRPr="00625725">
              <w:rPr>
                <w:noProof/>
                <w:webHidden/>
                <w:color w:val="404040" w:themeColor="text1" w:themeTint="BF"/>
              </w:rPr>
              <w:fldChar w:fldCharType="begin"/>
            </w:r>
            <w:r w:rsidR="00983620" w:rsidRPr="00625725">
              <w:rPr>
                <w:noProof/>
                <w:webHidden/>
                <w:color w:val="404040" w:themeColor="text1" w:themeTint="BF"/>
              </w:rPr>
              <w:instrText xml:space="preserve"> PAGEREF _Toc28613065 \h </w:instrText>
            </w:r>
            <w:r w:rsidR="00983620" w:rsidRPr="00625725">
              <w:rPr>
                <w:noProof/>
                <w:webHidden/>
                <w:color w:val="404040" w:themeColor="text1" w:themeTint="BF"/>
              </w:rPr>
            </w:r>
            <w:r w:rsidR="00983620" w:rsidRPr="00625725">
              <w:rPr>
                <w:noProof/>
                <w:webHidden/>
                <w:color w:val="404040" w:themeColor="text1" w:themeTint="BF"/>
              </w:rPr>
              <w:fldChar w:fldCharType="separate"/>
            </w:r>
            <w:r w:rsidR="00983620" w:rsidRPr="00625725">
              <w:rPr>
                <w:noProof/>
                <w:webHidden/>
                <w:color w:val="404040" w:themeColor="text1" w:themeTint="BF"/>
              </w:rPr>
              <w:t>4</w:t>
            </w:r>
            <w:r w:rsidR="00983620" w:rsidRPr="00625725">
              <w:rPr>
                <w:noProof/>
                <w:webHidden/>
                <w:color w:val="404040" w:themeColor="text1" w:themeTint="BF"/>
              </w:rPr>
              <w:fldChar w:fldCharType="end"/>
            </w:r>
          </w:hyperlink>
        </w:p>
        <w:p w14:paraId="126D0472" w14:textId="38D767D0" w:rsidR="00983620" w:rsidRPr="00625725" w:rsidRDefault="00307E50">
          <w:pPr>
            <w:pStyle w:val="TDC3"/>
            <w:tabs>
              <w:tab w:val="left" w:pos="880"/>
              <w:tab w:val="right" w:leader="dot" w:pos="9019"/>
            </w:tabs>
            <w:rPr>
              <w:noProof/>
              <w:color w:val="404040" w:themeColor="text1" w:themeTint="BF"/>
            </w:rPr>
          </w:pPr>
          <w:hyperlink w:anchor="_Toc28613066" w:history="1">
            <w:r w:rsidR="00983620" w:rsidRPr="00625725">
              <w:rPr>
                <w:rStyle w:val="Hipervnculo"/>
                <w:noProof/>
                <w:color w:val="404040" w:themeColor="text1" w:themeTint="BF"/>
              </w:rPr>
              <w:t>a.</w:t>
            </w:r>
            <w:r w:rsidR="00983620" w:rsidRPr="00625725">
              <w:rPr>
                <w:noProof/>
                <w:color w:val="404040" w:themeColor="text1" w:themeTint="BF"/>
              </w:rPr>
              <w:tab/>
            </w:r>
            <w:r w:rsidR="00983620" w:rsidRPr="00625725">
              <w:rPr>
                <w:rStyle w:val="Hipervnculo"/>
                <w:noProof/>
                <w:color w:val="404040" w:themeColor="text1" w:themeTint="BF"/>
              </w:rPr>
              <w:t>Objetivos específicos</w:t>
            </w:r>
            <w:r w:rsidR="00983620" w:rsidRPr="00625725">
              <w:rPr>
                <w:noProof/>
                <w:webHidden/>
                <w:color w:val="404040" w:themeColor="text1" w:themeTint="BF"/>
              </w:rPr>
              <w:tab/>
            </w:r>
            <w:r w:rsidR="00983620" w:rsidRPr="00625725">
              <w:rPr>
                <w:noProof/>
                <w:webHidden/>
                <w:color w:val="404040" w:themeColor="text1" w:themeTint="BF"/>
              </w:rPr>
              <w:fldChar w:fldCharType="begin"/>
            </w:r>
            <w:r w:rsidR="00983620" w:rsidRPr="00625725">
              <w:rPr>
                <w:noProof/>
                <w:webHidden/>
                <w:color w:val="404040" w:themeColor="text1" w:themeTint="BF"/>
              </w:rPr>
              <w:instrText xml:space="preserve"> PAGEREF _Toc28613066 \h </w:instrText>
            </w:r>
            <w:r w:rsidR="00983620" w:rsidRPr="00625725">
              <w:rPr>
                <w:noProof/>
                <w:webHidden/>
                <w:color w:val="404040" w:themeColor="text1" w:themeTint="BF"/>
              </w:rPr>
            </w:r>
            <w:r w:rsidR="00983620" w:rsidRPr="00625725">
              <w:rPr>
                <w:noProof/>
                <w:webHidden/>
                <w:color w:val="404040" w:themeColor="text1" w:themeTint="BF"/>
              </w:rPr>
              <w:fldChar w:fldCharType="separate"/>
            </w:r>
            <w:r w:rsidR="00983620" w:rsidRPr="00625725">
              <w:rPr>
                <w:noProof/>
                <w:webHidden/>
                <w:color w:val="404040" w:themeColor="text1" w:themeTint="BF"/>
              </w:rPr>
              <w:t>4</w:t>
            </w:r>
            <w:r w:rsidR="00983620" w:rsidRPr="00625725">
              <w:rPr>
                <w:noProof/>
                <w:webHidden/>
                <w:color w:val="404040" w:themeColor="text1" w:themeTint="BF"/>
              </w:rPr>
              <w:fldChar w:fldCharType="end"/>
            </w:r>
          </w:hyperlink>
        </w:p>
        <w:p w14:paraId="7B503D1C" w14:textId="6ACEE752" w:rsidR="00983620" w:rsidRPr="00625725" w:rsidRDefault="00307E50">
          <w:pPr>
            <w:pStyle w:val="TDC2"/>
            <w:tabs>
              <w:tab w:val="left" w:pos="660"/>
              <w:tab w:val="right" w:leader="dot" w:pos="9019"/>
            </w:tabs>
            <w:rPr>
              <w:noProof/>
              <w:color w:val="404040" w:themeColor="text1" w:themeTint="BF"/>
            </w:rPr>
          </w:pPr>
          <w:hyperlink w:anchor="_Toc28613067" w:history="1">
            <w:r w:rsidR="00983620" w:rsidRPr="00625725">
              <w:rPr>
                <w:rStyle w:val="Hipervnculo"/>
                <w:noProof/>
                <w:color w:val="404040" w:themeColor="text1" w:themeTint="BF"/>
              </w:rPr>
              <w:t>2.</w:t>
            </w:r>
            <w:r w:rsidR="00983620" w:rsidRPr="00625725">
              <w:rPr>
                <w:noProof/>
                <w:color w:val="404040" w:themeColor="text1" w:themeTint="BF"/>
              </w:rPr>
              <w:tab/>
            </w:r>
            <w:r w:rsidR="00983620" w:rsidRPr="00625725">
              <w:rPr>
                <w:rStyle w:val="Hipervnculo"/>
                <w:noProof/>
                <w:color w:val="404040" w:themeColor="text1" w:themeTint="BF"/>
              </w:rPr>
              <w:t>Alcance.</w:t>
            </w:r>
            <w:r w:rsidR="00983620" w:rsidRPr="00625725">
              <w:rPr>
                <w:noProof/>
                <w:webHidden/>
                <w:color w:val="404040" w:themeColor="text1" w:themeTint="BF"/>
              </w:rPr>
              <w:tab/>
            </w:r>
            <w:r w:rsidR="00983620" w:rsidRPr="00625725">
              <w:rPr>
                <w:noProof/>
                <w:webHidden/>
                <w:color w:val="404040" w:themeColor="text1" w:themeTint="BF"/>
              </w:rPr>
              <w:fldChar w:fldCharType="begin"/>
            </w:r>
            <w:r w:rsidR="00983620" w:rsidRPr="00625725">
              <w:rPr>
                <w:noProof/>
                <w:webHidden/>
                <w:color w:val="404040" w:themeColor="text1" w:themeTint="BF"/>
              </w:rPr>
              <w:instrText xml:space="preserve"> PAGEREF _Toc28613067 \h </w:instrText>
            </w:r>
            <w:r w:rsidR="00983620" w:rsidRPr="00625725">
              <w:rPr>
                <w:noProof/>
                <w:webHidden/>
                <w:color w:val="404040" w:themeColor="text1" w:themeTint="BF"/>
              </w:rPr>
            </w:r>
            <w:r w:rsidR="00983620" w:rsidRPr="00625725">
              <w:rPr>
                <w:noProof/>
                <w:webHidden/>
                <w:color w:val="404040" w:themeColor="text1" w:themeTint="BF"/>
              </w:rPr>
              <w:fldChar w:fldCharType="separate"/>
            </w:r>
            <w:r w:rsidR="00983620" w:rsidRPr="00625725">
              <w:rPr>
                <w:noProof/>
                <w:webHidden/>
                <w:color w:val="404040" w:themeColor="text1" w:themeTint="BF"/>
              </w:rPr>
              <w:t>4</w:t>
            </w:r>
            <w:r w:rsidR="00983620" w:rsidRPr="00625725">
              <w:rPr>
                <w:noProof/>
                <w:webHidden/>
                <w:color w:val="404040" w:themeColor="text1" w:themeTint="BF"/>
              </w:rPr>
              <w:fldChar w:fldCharType="end"/>
            </w:r>
          </w:hyperlink>
        </w:p>
        <w:p w14:paraId="5045681C" w14:textId="7ADE89AD" w:rsidR="00983620" w:rsidRPr="00625725" w:rsidRDefault="00307E50">
          <w:pPr>
            <w:pStyle w:val="TDC2"/>
            <w:tabs>
              <w:tab w:val="left" w:pos="660"/>
              <w:tab w:val="right" w:leader="dot" w:pos="9019"/>
            </w:tabs>
            <w:rPr>
              <w:noProof/>
              <w:color w:val="404040" w:themeColor="text1" w:themeTint="BF"/>
            </w:rPr>
          </w:pPr>
          <w:hyperlink w:anchor="_Toc28613068" w:history="1">
            <w:r w:rsidR="00983620" w:rsidRPr="00625725">
              <w:rPr>
                <w:rStyle w:val="Hipervnculo"/>
                <w:noProof/>
                <w:color w:val="404040" w:themeColor="text1" w:themeTint="BF"/>
              </w:rPr>
              <w:t>3.</w:t>
            </w:r>
            <w:r w:rsidR="00983620" w:rsidRPr="00625725">
              <w:rPr>
                <w:noProof/>
                <w:color w:val="404040" w:themeColor="text1" w:themeTint="BF"/>
              </w:rPr>
              <w:tab/>
            </w:r>
            <w:r w:rsidR="00983620" w:rsidRPr="00625725">
              <w:rPr>
                <w:rStyle w:val="Hipervnculo"/>
                <w:noProof/>
                <w:color w:val="404040" w:themeColor="text1" w:themeTint="BF"/>
              </w:rPr>
              <w:t>Marco Normativo.</w:t>
            </w:r>
            <w:r w:rsidR="00983620" w:rsidRPr="00625725">
              <w:rPr>
                <w:noProof/>
                <w:webHidden/>
                <w:color w:val="404040" w:themeColor="text1" w:themeTint="BF"/>
              </w:rPr>
              <w:tab/>
            </w:r>
            <w:r w:rsidR="00983620" w:rsidRPr="00625725">
              <w:rPr>
                <w:noProof/>
                <w:webHidden/>
                <w:color w:val="404040" w:themeColor="text1" w:themeTint="BF"/>
              </w:rPr>
              <w:fldChar w:fldCharType="begin"/>
            </w:r>
            <w:r w:rsidR="00983620" w:rsidRPr="00625725">
              <w:rPr>
                <w:noProof/>
                <w:webHidden/>
                <w:color w:val="404040" w:themeColor="text1" w:themeTint="BF"/>
              </w:rPr>
              <w:instrText xml:space="preserve"> PAGEREF _Toc28613068 \h </w:instrText>
            </w:r>
            <w:r w:rsidR="00983620" w:rsidRPr="00625725">
              <w:rPr>
                <w:noProof/>
                <w:webHidden/>
                <w:color w:val="404040" w:themeColor="text1" w:themeTint="BF"/>
              </w:rPr>
            </w:r>
            <w:r w:rsidR="00983620" w:rsidRPr="00625725">
              <w:rPr>
                <w:noProof/>
                <w:webHidden/>
                <w:color w:val="404040" w:themeColor="text1" w:themeTint="BF"/>
              </w:rPr>
              <w:fldChar w:fldCharType="separate"/>
            </w:r>
            <w:r w:rsidR="00983620" w:rsidRPr="00625725">
              <w:rPr>
                <w:noProof/>
                <w:webHidden/>
                <w:color w:val="404040" w:themeColor="text1" w:themeTint="BF"/>
              </w:rPr>
              <w:t>5</w:t>
            </w:r>
            <w:r w:rsidR="00983620" w:rsidRPr="00625725">
              <w:rPr>
                <w:noProof/>
                <w:webHidden/>
                <w:color w:val="404040" w:themeColor="text1" w:themeTint="BF"/>
              </w:rPr>
              <w:fldChar w:fldCharType="end"/>
            </w:r>
          </w:hyperlink>
        </w:p>
        <w:p w14:paraId="11B7EDA4" w14:textId="37295E68" w:rsidR="00983620" w:rsidRPr="00625725" w:rsidRDefault="00307E50">
          <w:pPr>
            <w:pStyle w:val="TDC2"/>
            <w:tabs>
              <w:tab w:val="left" w:pos="660"/>
              <w:tab w:val="right" w:leader="dot" w:pos="9019"/>
            </w:tabs>
            <w:rPr>
              <w:noProof/>
              <w:color w:val="404040" w:themeColor="text1" w:themeTint="BF"/>
            </w:rPr>
          </w:pPr>
          <w:hyperlink w:anchor="_Toc28613069" w:history="1">
            <w:r w:rsidR="00983620" w:rsidRPr="00625725">
              <w:rPr>
                <w:rStyle w:val="Hipervnculo"/>
                <w:noProof/>
                <w:color w:val="404040" w:themeColor="text1" w:themeTint="BF"/>
              </w:rPr>
              <w:t>4.</w:t>
            </w:r>
            <w:r w:rsidR="00983620" w:rsidRPr="00625725">
              <w:rPr>
                <w:noProof/>
                <w:color w:val="404040" w:themeColor="text1" w:themeTint="BF"/>
              </w:rPr>
              <w:tab/>
            </w:r>
            <w:r w:rsidR="00983620" w:rsidRPr="00625725">
              <w:rPr>
                <w:rStyle w:val="Hipervnculo"/>
                <w:noProof/>
                <w:color w:val="404040" w:themeColor="text1" w:themeTint="BF"/>
              </w:rPr>
              <w:t>Identificación de mecanismos de recolección de información</w:t>
            </w:r>
            <w:r w:rsidR="00983620" w:rsidRPr="00625725">
              <w:rPr>
                <w:noProof/>
                <w:webHidden/>
                <w:color w:val="404040" w:themeColor="text1" w:themeTint="BF"/>
              </w:rPr>
              <w:tab/>
            </w:r>
            <w:r w:rsidR="00983620" w:rsidRPr="00625725">
              <w:rPr>
                <w:noProof/>
                <w:webHidden/>
                <w:color w:val="404040" w:themeColor="text1" w:themeTint="BF"/>
              </w:rPr>
              <w:fldChar w:fldCharType="begin"/>
            </w:r>
            <w:r w:rsidR="00983620" w:rsidRPr="00625725">
              <w:rPr>
                <w:noProof/>
                <w:webHidden/>
                <w:color w:val="404040" w:themeColor="text1" w:themeTint="BF"/>
              </w:rPr>
              <w:instrText xml:space="preserve"> PAGEREF _Toc28613069 \h </w:instrText>
            </w:r>
            <w:r w:rsidR="00983620" w:rsidRPr="00625725">
              <w:rPr>
                <w:noProof/>
                <w:webHidden/>
                <w:color w:val="404040" w:themeColor="text1" w:themeTint="BF"/>
              </w:rPr>
            </w:r>
            <w:r w:rsidR="00983620" w:rsidRPr="00625725">
              <w:rPr>
                <w:noProof/>
                <w:webHidden/>
                <w:color w:val="404040" w:themeColor="text1" w:themeTint="BF"/>
              </w:rPr>
              <w:fldChar w:fldCharType="separate"/>
            </w:r>
            <w:r w:rsidR="00983620" w:rsidRPr="00625725">
              <w:rPr>
                <w:noProof/>
                <w:webHidden/>
                <w:color w:val="404040" w:themeColor="text1" w:themeTint="BF"/>
              </w:rPr>
              <w:t>7</w:t>
            </w:r>
            <w:r w:rsidR="00983620" w:rsidRPr="00625725">
              <w:rPr>
                <w:noProof/>
                <w:webHidden/>
                <w:color w:val="404040" w:themeColor="text1" w:themeTint="BF"/>
              </w:rPr>
              <w:fldChar w:fldCharType="end"/>
            </w:r>
          </w:hyperlink>
        </w:p>
        <w:p w14:paraId="58245C88" w14:textId="5FBB207E" w:rsidR="00983620" w:rsidRPr="00625725" w:rsidRDefault="00307E50">
          <w:pPr>
            <w:pStyle w:val="TDC2"/>
            <w:tabs>
              <w:tab w:val="left" w:pos="660"/>
              <w:tab w:val="right" w:leader="dot" w:pos="9019"/>
            </w:tabs>
            <w:rPr>
              <w:noProof/>
              <w:color w:val="404040" w:themeColor="text1" w:themeTint="BF"/>
            </w:rPr>
          </w:pPr>
          <w:hyperlink w:anchor="_Toc28613070" w:history="1">
            <w:r w:rsidR="00983620" w:rsidRPr="00625725">
              <w:rPr>
                <w:rStyle w:val="Hipervnculo"/>
                <w:noProof/>
                <w:color w:val="404040" w:themeColor="text1" w:themeTint="BF"/>
              </w:rPr>
              <w:t>5.</w:t>
            </w:r>
            <w:r w:rsidR="00983620" w:rsidRPr="00625725">
              <w:rPr>
                <w:noProof/>
                <w:color w:val="404040" w:themeColor="text1" w:themeTint="BF"/>
              </w:rPr>
              <w:tab/>
            </w:r>
            <w:r w:rsidR="00983620" w:rsidRPr="00625725">
              <w:rPr>
                <w:rStyle w:val="Hipervnculo"/>
                <w:noProof/>
                <w:color w:val="404040" w:themeColor="text1" w:themeTint="BF"/>
              </w:rPr>
              <w:t>Priorización de Variables</w:t>
            </w:r>
            <w:r w:rsidR="00983620" w:rsidRPr="00625725">
              <w:rPr>
                <w:noProof/>
                <w:webHidden/>
                <w:color w:val="404040" w:themeColor="text1" w:themeTint="BF"/>
              </w:rPr>
              <w:tab/>
            </w:r>
            <w:r w:rsidR="00983620" w:rsidRPr="00625725">
              <w:rPr>
                <w:noProof/>
                <w:webHidden/>
                <w:color w:val="404040" w:themeColor="text1" w:themeTint="BF"/>
              </w:rPr>
              <w:fldChar w:fldCharType="begin"/>
            </w:r>
            <w:r w:rsidR="00983620" w:rsidRPr="00625725">
              <w:rPr>
                <w:noProof/>
                <w:webHidden/>
                <w:color w:val="404040" w:themeColor="text1" w:themeTint="BF"/>
              </w:rPr>
              <w:instrText xml:space="preserve"> PAGEREF _Toc28613070 \h </w:instrText>
            </w:r>
            <w:r w:rsidR="00983620" w:rsidRPr="00625725">
              <w:rPr>
                <w:noProof/>
                <w:webHidden/>
                <w:color w:val="404040" w:themeColor="text1" w:themeTint="BF"/>
              </w:rPr>
            </w:r>
            <w:r w:rsidR="00983620" w:rsidRPr="00625725">
              <w:rPr>
                <w:noProof/>
                <w:webHidden/>
                <w:color w:val="404040" w:themeColor="text1" w:themeTint="BF"/>
              </w:rPr>
              <w:fldChar w:fldCharType="separate"/>
            </w:r>
            <w:r w:rsidR="00983620" w:rsidRPr="00625725">
              <w:rPr>
                <w:noProof/>
                <w:webHidden/>
                <w:color w:val="404040" w:themeColor="text1" w:themeTint="BF"/>
              </w:rPr>
              <w:t>7</w:t>
            </w:r>
            <w:r w:rsidR="00983620" w:rsidRPr="00625725">
              <w:rPr>
                <w:noProof/>
                <w:webHidden/>
                <w:color w:val="404040" w:themeColor="text1" w:themeTint="BF"/>
              </w:rPr>
              <w:fldChar w:fldCharType="end"/>
            </w:r>
          </w:hyperlink>
        </w:p>
        <w:p w14:paraId="05FEB0D7" w14:textId="10AF4175" w:rsidR="00983620" w:rsidRPr="00625725" w:rsidRDefault="00307E50">
          <w:pPr>
            <w:pStyle w:val="TDC3"/>
            <w:tabs>
              <w:tab w:val="left" w:pos="880"/>
              <w:tab w:val="right" w:leader="dot" w:pos="9019"/>
            </w:tabs>
            <w:rPr>
              <w:noProof/>
              <w:color w:val="404040" w:themeColor="text1" w:themeTint="BF"/>
            </w:rPr>
          </w:pPr>
          <w:hyperlink w:anchor="_Toc28613071" w:history="1">
            <w:r w:rsidR="00983620" w:rsidRPr="00625725">
              <w:rPr>
                <w:rStyle w:val="Hipervnculo"/>
                <w:noProof/>
                <w:color w:val="404040" w:themeColor="text1" w:themeTint="BF"/>
              </w:rPr>
              <w:t>a.</w:t>
            </w:r>
            <w:r w:rsidR="00983620" w:rsidRPr="00625725">
              <w:rPr>
                <w:noProof/>
                <w:color w:val="404040" w:themeColor="text1" w:themeTint="BF"/>
              </w:rPr>
              <w:tab/>
            </w:r>
            <w:r w:rsidR="00983620" w:rsidRPr="00625725">
              <w:rPr>
                <w:rStyle w:val="Hipervnculo"/>
                <w:noProof/>
                <w:color w:val="404040" w:themeColor="text1" w:themeTint="BF"/>
              </w:rPr>
              <w:t>Encuesta Física</w:t>
            </w:r>
            <w:r w:rsidR="00983620" w:rsidRPr="00625725">
              <w:rPr>
                <w:noProof/>
                <w:webHidden/>
                <w:color w:val="404040" w:themeColor="text1" w:themeTint="BF"/>
              </w:rPr>
              <w:tab/>
            </w:r>
            <w:r w:rsidR="00983620" w:rsidRPr="00625725">
              <w:rPr>
                <w:noProof/>
                <w:webHidden/>
                <w:color w:val="404040" w:themeColor="text1" w:themeTint="BF"/>
              </w:rPr>
              <w:fldChar w:fldCharType="begin"/>
            </w:r>
            <w:r w:rsidR="00983620" w:rsidRPr="00625725">
              <w:rPr>
                <w:noProof/>
                <w:webHidden/>
                <w:color w:val="404040" w:themeColor="text1" w:themeTint="BF"/>
              </w:rPr>
              <w:instrText xml:space="preserve"> PAGEREF _Toc28613071 \h </w:instrText>
            </w:r>
            <w:r w:rsidR="00983620" w:rsidRPr="00625725">
              <w:rPr>
                <w:noProof/>
                <w:webHidden/>
                <w:color w:val="404040" w:themeColor="text1" w:themeTint="BF"/>
              </w:rPr>
            </w:r>
            <w:r w:rsidR="00983620" w:rsidRPr="00625725">
              <w:rPr>
                <w:noProof/>
                <w:webHidden/>
                <w:color w:val="404040" w:themeColor="text1" w:themeTint="BF"/>
              </w:rPr>
              <w:fldChar w:fldCharType="separate"/>
            </w:r>
            <w:r w:rsidR="00983620" w:rsidRPr="00625725">
              <w:rPr>
                <w:noProof/>
                <w:webHidden/>
                <w:color w:val="404040" w:themeColor="text1" w:themeTint="BF"/>
              </w:rPr>
              <w:t>7</w:t>
            </w:r>
            <w:r w:rsidR="00983620" w:rsidRPr="00625725">
              <w:rPr>
                <w:noProof/>
                <w:webHidden/>
                <w:color w:val="404040" w:themeColor="text1" w:themeTint="BF"/>
              </w:rPr>
              <w:fldChar w:fldCharType="end"/>
            </w:r>
          </w:hyperlink>
        </w:p>
        <w:p w14:paraId="16D2DD02" w14:textId="002A137F" w:rsidR="00983620" w:rsidRPr="00625725" w:rsidRDefault="00307E50">
          <w:pPr>
            <w:pStyle w:val="TDC3"/>
            <w:tabs>
              <w:tab w:val="left" w:pos="880"/>
              <w:tab w:val="right" w:leader="dot" w:pos="9019"/>
            </w:tabs>
            <w:rPr>
              <w:noProof/>
              <w:color w:val="404040" w:themeColor="text1" w:themeTint="BF"/>
            </w:rPr>
          </w:pPr>
          <w:hyperlink w:anchor="_Toc28613072" w:history="1">
            <w:r w:rsidR="00983620" w:rsidRPr="00625725">
              <w:rPr>
                <w:rStyle w:val="Hipervnculo"/>
                <w:noProof/>
                <w:color w:val="404040" w:themeColor="text1" w:themeTint="BF"/>
              </w:rPr>
              <w:t>b.</w:t>
            </w:r>
            <w:r w:rsidR="00983620" w:rsidRPr="00625725">
              <w:rPr>
                <w:noProof/>
                <w:color w:val="404040" w:themeColor="text1" w:themeTint="BF"/>
              </w:rPr>
              <w:tab/>
            </w:r>
            <w:r w:rsidR="00983620" w:rsidRPr="00625725">
              <w:rPr>
                <w:rStyle w:val="Hipervnculo"/>
                <w:noProof/>
                <w:color w:val="404040" w:themeColor="text1" w:themeTint="BF"/>
              </w:rPr>
              <w:t>Peticiones Ciudadanas</w:t>
            </w:r>
            <w:r w:rsidR="00983620" w:rsidRPr="00625725">
              <w:rPr>
                <w:noProof/>
                <w:webHidden/>
                <w:color w:val="404040" w:themeColor="text1" w:themeTint="BF"/>
              </w:rPr>
              <w:tab/>
            </w:r>
            <w:r w:rsidR="00983620" w:rsidRPr="00625725">
              <w:rPr>
                <w:noProof/>
                <w:webHidden/>
                <w:color w:val="404040" w:themeColor="text1" w:themeTint="BF"/>
              </w:rPr>
              <w:fldChar w:fldCharType="begin"/>
            </w:r>
            <w:r w:rsidR="00983620" w:rsidRPr="00625725">
              <w:rPr>
                <w:noProof/>
                <w:webHidden/>
                <w:color w:val="404040" w:themeColor="text1" w:themeTint="BF"/>
              </w:rPr>
              <w:instrText xml:space="preserve"> PAGEREF _Toc28613072 \h </w:instrText>
            </w:r>
            <w:r w:rsidR="00983620" w:rsidRPr="00625725">
              <w:rPr>
                <w:noProof/>
                <w:webHidden/>
                <w:color w:val="404040" w:themeColor="text1" w:themeTint="BF"/>
              </w:rPr>
            </w:r>
            <w:r w:rsidR="00983620" w:rsidRPr="00625725">
              <w:rPr>
                <w:noProof/>
                <w:webHidden/>
                <w:color w:val="404040" w:themeColor="text1" w:themeTint="BF"/>
              </w:rPr>
              <w:fldChar w:fldCharType="separate"/>
            </w:r>
            <w:r w:rsidR="00983620" w:rsidRPr="00625725">
              <w:rPr>
                <w:noProof/>
                <w:webHidden/>
                <w:color w:val="404040" w:themeColor="text1" w:themeTint="BF"/>
              </w:rPr>
              <w:t>8</w:t>
            </w:r>
            <w:r w:rsidR="00983620" w:rsidRPr="00625725">
              <w:rPr>
                <w:noProof/>
                <w:webHidden/>
                <w:color w:val="404040" w:themeColor="text1" w:themeTint="BF"/>
              </w:rPr>
              <w:fldChar w:fldCharType="end"/>
            </w:r>
          </w:hyperlink>
        </w:p>
        <w:p w14:paraId="32755258" w14:textId="61A4C70A" w:rsidR="00983620" w:rsidRPr="00625725" w:rsidRDefault="00307E50">
          <w:pPr>
            <w:pStyle w:val="TDC2"/>
            <w:tabs>
              <w:tab w:val="left" w:pos="660"/>
              <w:tab w:val="right" w:leader="dot" w:pos="9019"/>
            </w:tabs>
            <w:rPr>
              <w:noProof/>
              <w:color w:val="404040" w:themeColor="text1" w:themeTint="BF"/>
            </w:rPr>
          </w:pPr>
          <w:hyperlink w:anchor="_Toc28613073" w:history="1">
            <w:r w:rsidR="00983620" w:rsidRPr="00625725">
              <w:rPr>
                <w:rStyle w:val="Hipervnculo"/>
                <w:noProof/>
                <w:color w:val="404040" w:themeColor="text1" w:themeTint="BF"/>
              </w:rPr>
              <w:t>6.</w:t>
            </w:r>
            <w:r w:rsidR="00983620" w:rsidRPr="00625725">
              <w:rPr>
                <w:noProof/>
                <w:color w:val="404040" w:themeColor="text1" w:themeTint="BF"/>
              </w:rPr>
              <w:tab/>
            </w:r>
            <w:r w:rsidR="00983620" w:rsidRPr="00625725">
              <w:rPr>
                <w:rStyle w:val="Hipervnculo"/>
                <w:noProof/>
                <w:color w:val="404040" w:themeColor="text1" w:themeTint="BF"/>
              </w:rPr>
              <w:t>Presentación de Resultados</w:t>
            </w:r>
            <w:r w:rsidR="00983620" w:rsidRPr="00625725">
              <w:rPr>
                <w:noProof/>
                <w:webHidden/>
                <w:color w:val="404040" w:themeColor="text1" w:themeTint="BF"/>
              </w:rPr>
              <w:tab/>
            </w:r>
            <w:r w:rsidR="00983620" w:rsidRPr="00625725">
              <w:rPr>
                <w:noProof/>
                <w:webHidden/>
                <w:color w:val="404040" w:themeColor="text1" w:themeTint="BF"/>
              </w:rPr>
              <w:fldChar w:fldCharType="begin"/>
            </w:r>
            <w:r w:rsidR="00983620" w:rsidRPr="00625725">
              <w:rPr>
                <w:noProof/>
                <w:webHidden/>
                <w:color w:val="404040" w:themeColor="text1" w:themeTint="BF"/>
              </w:rPr>
              <w:instrText xml:space="preserve"> PAGEREF _Toc28613073 \h </w:instrText>
            </w:r>
            <w:r w:rsidR="00983620" w:rsidRPr="00625725">
              <w:rPr>
                <w:noProof/>
                <w:webHidden/>
                <w:color w:val="404040" w:themeColor="text1" w:themeTint="BF"/>
              </w:rPr>
            </w:r>
            <w:r w:rsidR="00983620" w:rsidRPr="00625725">
              <w:rPr>
                <w:noProof/>
                <w:webHidden/>
                <w:color w:val="404040" w:themeColor="text1" w:themeTint="BF"/>
              </w:rPr>
              <w:fldChar w:fldCharType="separate"/>
            </w:r>
            <w:r w:rsidR="00983620" w:rsidRPr="00625725">
              <w:rPr>
                <w:noProof/>
                <w:webHidden/>
                <w:color w:val="404040" w:themeColor="text1" w:themeTint="BF"/>
              </w:rPr>
              <w:t>9</w:t>
            </w:r>
            <w:r w:rsidR="00983620" w:rsidRPr="00625725">
              <w:rPr>
                <w:noProof/>
                <w:webHidden/>
                <w:color w:val="404040" w:themeColor="text1" w:themeTint="BF"/>
              </w:rPr>
              <w:fldChar w:fldCharType="end"/>
            </w:r>
          </w:hyperlink>
        </w:p>
        <w:p w14:paraId="59E4D1C9" w14:textId="29653D00" w:rsidR="00983620" w:rsidRPr="00625725" w:rsidRDefault="00307E50">
          <w:pPr>
            <w:pStyle w:val="TDC3"/>
            <w:tabs>
              <w:tab w:val="left" w:pos="880"/>
              <w:tab w:val="right" w:leader="dot" w:pos="9019"/>
            </w:tabs>
            <w:rPr>
              <w:noProof/>
              <w:color w:val="404040" w:themeColor="text1" w:themeTint="BF"/>
            </w:rPr>
          </w:pPr>
          <w:hyperlink w:anchor="_Toc28613074" w:history="1">
            <w:r w:rsidR="00983620" w:rsidRPr="00625725">
              <w:rPr>
                <w:rStyle w:val="Hipervnculo"/>
                <w:noProof/>
                <w:color w:val="404040" w:themeColor="text1" w:themeTint="BF"/>
              </w:rPr>
              <w:t>a.</w:t>
            </w:r>
            <w:r w:rsidR="00983620" w:rsidRPr="00625725">
              <w:rPr>
                <w:noProof/>
                <w:color w:val="404040" w:themeColor="text1" w:themeTint="BF"/>
              </w:rPr>
              <w:tab/>
            </w:r>
            <w:r w:rsidR="00983620" w:rsidRPr="00625725">
              <w:rPr>
                <w:rStyle w:val="Hipervnculo"/>
                <w:noProof/>
                <w:color w:val="404040" w:themeColor="text1" w:themeTint="BF"/>
              </w:rPr>
              <w:t>Resultados Encuesta</w:t>
            </w:r>
            <w:r w:rsidR="00983620" w:rsidRPr="00625725">
              <w:rPr>
                <w:noProof/>
                <w:webHidden/>
                <w:color w:val="404040" w:themeColor="text1" w:themeTint="BF"/>
              </w:rPr>
              <w:tab/>
            </w:r>
            <w:r w:rsidR="00983620" w:rsidRPr="00625725">
              <w:rPr>
                <w:noProof/>
                <w:webHidden/>
                <w:color w:val="404040" w:themeColor="text1" w:themeTint="BF"/>
              </w:rPr>
              <w:fldChar w:fldCharType="begin"/>
            </w:r>
            <w:r w:rsidR="00983620" w:rsidRPr="00625725">
              <w:rPr>
                <w:noProof/>
                <w:webHidden/>
                <w:color w:val="404040" w:themeColor="text1" w:themeTint="BF"/>
              </w:rPr>
              <w:instrText xml:space="preserve"> PAGEREF _Toc28613074 \h </w:instrText>
            </w:r>
            <w:r w:rsidR="00983620" w:rsidRPr="00625725">
              <w:rPr>
                <w:noProof/>
                <w:webHidden/>
                <w:color w:val="404040" w:themeColor="text1" w:themeTint="BF"/>
              </w:rPr>
            </w:r>
            <w:r w:rsidR="00983620" w:rsidRPr="00625725">
              <w:rPr>
                <w:noProof/>
                <w:webHidden/>
                <w:color w:val="404040" w:themeColor="text1" w:themeTint="BF"/>
              </w:rPr>
              <w:fldChar w:fldCharType="separate"/>
            </w:r>
            <w:r w:rsidR="00983620" w:rsidRPr="00625725">
              <w:rPr>
                <w:noProof/>
                <w:webHidden/>
                <w:color w:val="404040" w:themeColor="text1" w:themeTint="BF"/>
              </w:rPr>
              <w:t>9</w:t>
            </w:r>
            <w:r w:rsidR="00983620" w:rsidRPr="00625725">
              <w:rPr>
                <w:noProof/>
                <w:webHidden/>
                <w:color w:val="404040" w:themeColor="text1" w:themeTint="BF"/>
              </w:rPr>
              <w:fldChar w:fldCharType="end"/>
            </w:r>
          </w:hyperlink>
        </w:p>
        <w:p w14:paraId="3A50E15D" w14:textId="6A1D5118" w:rsidR="00983620" w:rsidRPr="00625725" w:rsidRDefault="00307E50">
          <w:pPr>
            <w:pStyle w:val="TDC3"/>
            <w:tabs>
              <w:tab w:val="left" w:pos="880"/>
              <w:tab w:val="right" w:leader="dot" w:pos="9019"/>
            </w:tabs>
            <w:rPr>
              <w:noProof/>
              <w:color w:val="404040" w:themeColor="text1" w:themeTint="BF"/>
            </w:rPr>
          </w:pPr>
          <w:hyperlink w:anchor="_Toc28613075" w:history="1">
            <w:r w:rsidR="00983620" w:rsidRPr="00625725">
              <w:rPr>
                <w:rStyle w:val="Hipervnculo"/>
                <w:noProof/>
                <w:color w:val="404040" w:themeColor="text1" w:themeTint="BF"/>
              </w:rPr>
              <w:t>b.</w:t>
            </w:r>
            <w:r w:rsidR="00983620" w:rsidRPr="00625725">
              <w:rPr>
                <w:noProof/>
                <w:color w:val="404040" w:themeColor="text1" w:themeTint="BF"/>
              </w:rPr>
              <w:tab/>
            </w:r>
            <w:r w:rsidR="00983620" w:rsidRPr="00625725">
              <w:rPr>
                <w:rStyle w:val="Hipervnculo"/>
                <w:noProof/>
                <w:color w:val="404040" w:themeColor="text1" w:themeTint="BF"/>
              </w:rPr>
              <w:t>Resultados Peticiones Ciudadanas</w:t>
            </w:r>
            <w:r w:rsidR="00983620" w:rsidRPr="00625725">
              <w:rPr>
                <w:noProof/>
                <w:webHidden/>
                <w:color w:val="404040" w:themeColor="text1" w:themeTint="BF"/>
              </w:rPr>
              <w:tab/>
            </w:r>
            <w:r w:rsidR="00983620" w:rsidRPr="00625725">
              <w:rPr>
                <w:noProof/>
                <w:webHidden/>
                <w:color w:val="404040" w:themeColor="text1" w:themeTint="BF"/>
              </w:rPr>
              <w:fldChar w:fldCharType="begin"/>
            </w:r>
            <w:r w:rsidR="00983620" w:rsidRPr="00625725">
              <w:rPr>
                <w:noProof/>
                <w:webHidden/>
                <w:color w:val="404040" w:themeColor="text1" w:themeTint="BF"/>
              </w:rPr>
              <w:instrText xml:space="preserve"> PAGEREF _Toc28613075 \h </w:instrText>
            </w:r>
            <w:r w:rsidR="00983620" w:rsidRPr="00625725">
              <w:rPr>
                <w:noProof/>
                <w:webHidden/>
                <w:color w:val="404040" w:themeColor="text1" w:themeTint="BF"/>
              </w:rPr>
            </w:r>
            <w:r w:rsidR="00983620" w:rsidRPr="00625725">
              <w:rPr>
                <w:noProof/>
                <w:webHidden/>
                <w:color w:val="404040" w:themeColor="text1" w:themeTint="BF"/>
              </w:rPr>
              <w:fldChar w:fldCharType="separate"/>
            </w:r>
            <w:r w:rsidR="00983620" w:rsidRPr="00625725">
              <w:rPr>
                <w:noProof/>
                <w:webHidden/>
                <w:color w:val="404040" w:themeColor="text1" w:themeTint="BF"/>
              </w:rPr>
              <w:t>18</w:t>
            </w:r>
            <w:r w:rsidR="00983620" w:rsidRPr="00625725">
              <w:rPr>
                <w:noProof/>
                <w:webHidden/>
                <w:color w:val="404040" w:themeColor="text1" w:themeTint="BF"/>
              </w:rPr>
              <w:fldChar w:fldCharType="end"/>
            </w:r>
          </w:hyperlink>
        </w:p>
        <w:p w14:paraId="31BC95D7" w14:textId="6D6289C0" w:rsidR="00082649" w:rsidRDefault="00082649">
          <w:r w:rsidRPr="00625725">
            <w:rPr>
              <w:b/>
              <w:bCs/>
              <w:color w:val="404040" w:themeColor="text1" w:themeTint="BF"/>
              <w:lang w:val="es-ES"/>
            </w:rPr>
            <w:fldChar w:fldCharType="end"/>
          </w:r>
        </w:p>
      </w:sdtContent>
    </w:sdt>
    <w:p w14:paraId="1D7BD58D" w14:textId="369441F7" w:rsidR="00082649" w:rsidRPr="00082649" w:rsidRDefault="00082649" w:rsidP="00082649">
      <w:pPr>
        <w:pStyle w:val="TtulodeTDC"/>
        <w:rPr>
          <w:lang w:val="es"/>
        </w:rPr>
      </w:pPr>
    </w:p>
    <w:p w14:paraId="51A79E43" w14:textId="77777777" w:rsidR="000B4833" w:rsidRDefault="000B4833">
      <w:pPr>
        <w:pStyle w:val="Prrafodelista"/>
        <w:ind w:left="1080"/>
        <w:rPr>
          <w:b/>
        </w:rPr>
      </w:pPr>
    </w:p>
    <w:p w14:paraId="3D3BACDC" w14:textId="77777777" w:rsidR="008B013D" w:rsidRDefault="008B013D">
      <w:pPr>
        <w:pStyle w:val="Prrafodelista"/>
        <w:ind w:left="1080"/>
        <w:rPr>
          <w:b/>
        </w:rPr>
      </w:pPr>
    </w:p>
    <w:p w14:paraId="35633BEE" w14:textId="77777777" w:rsidR="008B013D" w:rsidRDefault="008B013D">
      <w:pPr>
        <w:pStyle w:val="Prrafodelista"/>
        <w:ind w:left="1080"/>
        <w:rPr>
          <w:b/>
        </w:rPr>
      </w:pPr>
    </w:p>
    <w:p w14:paraId="3AFEEDC2" w14:textId="77777777" w:rsidR="008B013D" w:rsidRDefault="008B013D">
      <w:pPr>
        <w:pStyle w:val="Prrafodelista"/>
        <w:ind w:left="1080"/>
        <w:rPr>
          <w:b/>
        </w:rPr>
      </w:pPr>
    </w:p>
    <w:p w14:paraId="60F3EC37" w14:textId="77777777" w:rsidR="008B013D" w:rsidRDefault="008B013D">
      <w:pPr>
        <w:pStyle w:val="Prrafodelista"/>
        <w:ind w:left="1080"/>
        <w:rPr>
          <w:b/>
        </w:rPr>
      </w:pPr>
    </w:p>
    <w:p w14:paraId="08B9D16D" w14:textId="77777777" w:rsidR="008B013D" w:rsidRDefault="008B013D">
      <w:pPr>
        <w:pStyle w:val="Prrafodelista"/>
        <w:ind w:left="1080"/>
        <w:rPr>
          <w:b/>
        </w:rPr>
      </w:pPr>
    </w:p>
    <w:p w14:paraId="5BA3F519" w14:textId="77777777" w:rsidR="008B013D" w:rsidRDefault="008B013D">
      <w:pPr>
        <w:pStyle w:val="Prrafodelista"/>
        <w:ind w:left="1080"/>
        <w:rPr>
          <w:b/>
        </w:rPr>
      </w:pPr>
    </w:p>
    <w:p w14:paraId="3BFEAA42" w14:textId="77777777" w:rsidR="008B013D" w:rsidRDefault="008B013D">
      <w:pPr>
        <w:pStyle w:val="Prrafodelista"/>
        <w:ind w:left="1080"/>
        <w:rPr>
          <w:b/>
        </w:rPr>
      </w:pPr>
    </w:p>
    <w:p w14:paraId="33D66837" w14:textId="77777777" w:rsidR="008B013D" w:rsidRDefault="008B013D">
      <w:pPr>
        <w:pStyle w:val="Prrafodelista"/>
        <w:ind w:left="1080"/>
        <w:rPr>
          <w:b/>
        </w:rPr>
      </w:pPr>
    </w:p>
    <w:p w14:paraId="4368CF56" w14:textId="77777777" w:rsidR="008B013D" w:rsidRDefault="008B013D">
      <w:pPr>
        <w:pStyle w:val="Prrafodelista"/>
        <w:ind w:left="1080"/>
        <w:rPr>
          <w:b/>
        </w:rPr>
      </w:pPr>
    </w:p>
    <w:p w14:paraId="26E6E96A" w14:textId="77777777" w:rsidR="008B013D" w:rsidRDefault="008B013D">
      <w:pPr>
        <w:pStyle w:val="Prrafodelista"/>
        <w:ind w:left="1080"/>
        <w:rPr>
          <w:b/>
        </w:rPr>
      </w:pPr>
    </w:p>
    <w:p w14:paraId="039552D1" w14:textId="77777777" w:rsidR="008B013D" w:rsidRDefault="008B013D">
      <w:pPr>
        <w:pStyle w:val="Prrafodelista"/>
        <w:ind w:left="1080"/>
        <w:rPr>
          <w:b/>
        </w:rPr>
      </w:pPr>
    </w:p>
    <w:p w14:paraId="1296BE19" w14:textId="77777777" w:rsidR="008B013D" w:rsidRDefault="008B013D">
      <w:pPr>
        <w:pStyle w:val="Prrafodelista"/>
        <w:ind w:left="1080"/>
        <w:rPr>
          <w:b/>
        </w:rPr>
      </w:pPr>
    </w:p>
    <w:p w14:paraId="3C0771F7" w14:textId="77777777" w:rsidR="008B013D" w:rsidRDefault="008B013D">
      <w:pPr>
        <w:pStyle w:val="Prrafodelista"/>
        <w:ind w:left="1080"/>
        <w:rPr>
          <w:b/>
        </w:rPr>
      </w:pPr>
    </w:p>
    <w:p w14:paraId="04ABE301" w14:textId="77777777" w:rsidR="008B013D" w:rsidRDefault="008B013D">
      <w:pPr>
        <w:pStyle w:val="Prrafodelista"/>
        <w:ind w:left="1080"/>
        <w:rPr>
          <w:b/>
        </w:rPr>
      </w:pPr>
    </w:p>
    <w:p w14:paraId="513061C6" w14:textId="77777777" w:rsidR="008B013D" w:rsidRDefault="008B013D">
      <w:pPr>
        <w:pStyle w:val="Prrafodelista"/>
        <w:ind w:left="1080"/>
        <w:rPr>
          <w:b/>
        </w:rPr>
      </w:pPr>
    </w:p>
    <w:p w14:paraId="4823BC8D" w14:textId="77777777" w:rsidR="008B013D" w:rsidRDefault="008B013D">
      <w:pPr>
        <w:pStyle w:val="Prrafodelista"/>
        <w:ind w:left="1080"/>
        <w:rPr>
          <w:b/>
        </w:rPr>
      </w:pPr>
    </w:p>
    <w:p w14:paraId="1E053BFA" w14:textId="77777777" w:rsidR="008B013D" w:rsidRDefault="008B013D">
      <w:pPr>
        <w:pStyle w:val="Prrafodelista"/>
        <w:ind w:left="1080"/>
        <w:rPr>
          <w:b/>
        </w:rPr>
      </w:pPr>
    </w:p>
    <w:p w14:paraId="49DA95A0" w14:textId="77777777" w:rsidR="008B013D" w:rsidRDefault="008B013D">
      <w:pPr>
        <w:pStyle w:val="Prrafodelista"/>
        <w:ind w:left="1080"/>
        <w:rPr>
          <w:b/>
        </w:rPr>
      </w:pPr>
    </w:p>
    <w:p w14:paraId="61AAF09E" w14:textId="77777777" w:rsidR="008B013D" w:rsidRDefault="008B013D">
      <w:pPr>
        <w:pStyle w:val="Prrafodelista"/>
        <w:ind w:left="1080"/>
        <w:rPr>
          <w:b/>
        </w:rPr>
      </w:pPr>
    </w:p>
    <w:p w14:paraId="75DDC0E6" w14:textId="77777777" w:rsidR="008B013D" w:rsidRDefault="008B013D">
      <w:pPr>
        <w:pStyle w:val="Prrafodelista"/>
        <w:ind w:left="1080"/>
        <w:rPr>
          <w:b/>
        </w:rPr>
      </w:pPr>
    </w:p>
    <w:p w14:paraId="573E4026" w14:textId="77777777" w:rsidR="008B013D" w:rsidRDefault="008B013D">
      <w:pPr>
        <w:pStyle w:val="Prrafodelista"/>
        <w:ind w:left="1080"/>
        <w:rPr>
          <w:b/>
        </w:rPr>
      </w:pPr>
    </w:p>
    <w:p w14:paraId="0A2FD0BE" w14:textId="77777777" w:rsidR="008B013D" w:rsidRDefault="008B013D">
      <w:pPr>
        <w:pStyle w:val="Prrafodelista"/>
        <w:ind w:left="1080"/>
        <w:rPr>
          <w:b/>
        </w:rPr>
      </w:pPr>
    </w:p>
    <w:p w14:paraId="6767C1D1" w14:textId="77777777" w:rsidR="008B013D" w:rsidRDefault="008B013D">
      <w:pPr>
        <w:pStyle w:val="Prrafodelista"/>
        <w:ind w:left="1080"/>
        <w:rPr>
          <w:b/>
        </w:rPr>
      </w:pPr>
    </w:p>
    <w:p w14:paraId="562A668A" w14:textId="216EBECD" w:rsidR="005C668B" w:rsidRPr="002E7A9E" w:rsidRDefault="004D5F08" w:rsidP="004D5F08">
      <w:pPr>
        <w:pStyle w:val="Ttulo1"/>
        <w:rPr>
          <w:i/>
          <w:sz w:val="22"/>
          <w:szCs w:val="22"/>
        </w:rPr>
      </w:pPr>
      <w:bookmarkStart w:id="0" w:name="_Toc28613064"/>
      <w:r w:rsidRPr="002E7A9E">
        <w:rPr>
          <w:i/>
          <w:sz w:val="22"/>
          <w:szCs w:val="22"/>
        </w:rPr>
        <w:lastRenderedPageBreak/>
        <w:t>INTRODUCCIÓN</w:t>
      </w:r>
      <w:bookmarkEnd w:id="0"/>
    </w:p>
    <w:p w14:paraId="33ACAA5A" w14:textId="77777777" w:rsidR="005C668B" w:rsidRPr="00F713DB" w:rsidRDefault="005C668B"/>
    <w:p w14:paraId="02101FF5" w14:textId="6B617814" w:rsidR="005C668B" w:rsidRPr="00F713DB" w:rsidRDefault="002A20C1" w:rsidP="00904DF8">
      <w:pPr>
        <w:jc w:val="both"/>
      </w:pPr>
      <w:r w:rsidRPr="00F713DB">
        <w:t xml:space="preserve">Este documento tiene como finalidad </w:t>
      </w:r>
      <w:r w:rsidR="004D48AC">
        <w:t>plasmar el ejercicio realizado por el proceso de Atención a la Ciudadanía para la recolección de información de</w:t>
      </w:r>
      <w:r w:rsidRPr="00F713DB">
        <w:t xml:space="preserve"> los grupos de interés del Instituto Distrital de la Participación y Acción Comunal, para determinar la información que estos solicitan y poder construir planes que brinden una atención efectiva de las necesidades ciudadanas, entre ellas </w:t>
      </w:r>
      <w:r w:rsidR="001D7B85">
        <w:t xml:space="preserve">la </w:t>
      </w:r>
      <w:r w:rsidRPr="00F713DB">
        <w:t xml:space="preserve">habilitación de los canales de atención </w:t>
      </w:r>
      <w:r w:rsidR="001D7B85">
        <w:t>idóneos.</w:t>
      </w:r>
    </w:p>
    <w:p w14:paraId="3FA6A4A3" w14:textId="77777777" w:rsidR="005C668B" w:rsidRPr="00F713DB" w:rsidRDefault="005C668B" w:rsidP="00904DF8">
      <w:pPr>
        <w:jc w:val="both"/>
      </w:pPr>
    </w:p>
    <w:p w14:paraId="7706E89D" w14:textId="21EC5B2E" w:rsidR="005C668B" w:rsidRPr="00F713DB" w:rsidRDefault="001D7B85" w:rsidP="00904DF8">
      <w:pPr>
        <w:jc w:val="both"/>
      </w:pPr>
      <w:r>
        <w:t xml:space="preserve">Este documento </w:t>
      </w:r>
      <w:r w:rsidR="002A20C1" w:rsidRPr="00F713DB">
        <w:t xml:space="preserve">se realiza dando cumplimiento a la implementación de ley de transparencia y del Derecho de Acceso a la información pública (Ley 1712 de 2017). </w:t>
      </w:r>
    </w:p>
    <w:p w14:paraId="4C67E3C0" w14:textId="77777777" w:rsidR="005C668B" w:rsidRPr="00F713DB" w:rsidRDefault="005C668B"/>
    <w:p w14:paraId="394F9396" w14:textId="0DC5B3DB" w:rsidR="0006169D" w:rsidRDefault="0006169D" w:rsidP="0006169D">
      <w:pPr>
        <w:jc w:val="both"/>
      </w:pPr>
      <w:r>
        <w:t>El ejercicio de caracterización de usuarios de</w:t>
      </w:r>
      <w:r w:rsidR="00C53097">
        <w:t>l Instituto Distrital de la Participación y Acción Comunal (IDPAC)</w:t>
      </w:r>
      <w:r>
        <w:t xml:space="preserve"> </w:t>
      </w:r>
      <w:r w:rsidR="004274F5">
        <w:t>realizado por el proceso de atención a la ciudadanía</w:t>
      </w:r>
      <w:r w:rsidR="00862B70">
        <w:t xml:space="preserve">, </w:t>
      </w:r>
      <w:r w:rsidR="005A0A67">
        <w:t>fue</w:t>
      </w:r>
      <w:r w:rsidR="00862B70">
        <w:t xml:space="preserve"> desarrollado </w:t>
      </w:r>
      <w:r w:rsidR="001D7B85">
        <w:t xml:space="preserve">tomando como base dos diferentes fuentes de información;  </w:t>
      </w:r>
      <w:r w:rsidR="00862B70">
        <w:t xml:space="preserve">primero </w:t>
      </w:r>
      <w:r w:rsidR="001D7B85">
        <w:t xml:space="preserve">los resultados de </w:t>
      </w:r>
      <w:r w:rsidR="00C53097">
        <w:t xml:space="preserve">la </w:t>
      </w:r>
      <w:r w:rsidR="00862B70">
        <w:t>aplicación</w:t>
      </w:r>
      <w:r w:rsidR="001D7B85">
        <w:t xml:space="preserve"> </w:t>
      </w:r>
      <w:r w:rsidR="000E5F22">
        <w:t>de</w:t>
      </w:r>
      <w:r w:rsidR="004274F5">
        <w:t xml:space="preserve"> una</w:t>
      </w:r>
      <w:r w:rsidR="000E5F22">
        <w:t xml:space="preserve"> </w:t>
      </w:r>
      <w:r w:rsidR="004274F5">
        <w:t>encuesta</w:t>
      </w:r>
      <w:r w:rsidR="000E5F22" w:rsidRPr="00F713DB">
        <w:t xml:space="preserve"> </w:t>
      </w:r>
      <w:r w:rsidR="001D7B85">
        <w:t xml:space="preserve">física </w:t>
      </w:r>
      <w:r w:rsidR="000E5F22" w:rsidRPr="00F713DB">
        <w:t>diligencia</w:t>
      </w:r>
      <w:r w:rsidR="001D7B85">
        <w:t xml:space="preserve">da </w:t>
      </w:r>
      <w:r w:rsidR="000E5F22" w:rsidRPr="00F713DB">
        <w:t>individual</w:t>
      </w:r>
      <w:r w:rsidR="001D7B85">
        <w:t>mente</w:t>
      </w:r>
      <w:r w:rsidR="0024252D">
        <w:t xml:space="preserve"> por cada ciudadano que visito</w:t>
      </w:r>
      <w:r w:rsidR="004274F5">
        <w:t xml:space="preserve"> las sedes y espacios de participación de la entidad</w:t>
      </w:r>
      <w:r w:rsidR="001D7B85">
        <w:t>. Segundo la información</w:t>
      </w:r>
      <w:r w:rsidR="00E768A6">
        <w:t xml:space="preserve"> extraída de las </w:t>
      </w:r>
      <w:r w:rsidR="0024252D">
        <w:t>peticiones ciudadanas</w:t>
      </w:r>
      <w:r w:rsidR="00337575">
        <w:t xml:space="preserve"> interpuestas al IDPAC y</w:t>
      </w:r>
      <w:r w:rsidR="0024252D">
        <w:t xml:space="preserve"> registradas en el aplicativo </w:t>
      </w:r>
      <w:r w:rsidR="00D82C05">
        <w:t>Bogotá</w:t>
      </w:r>
      <w:r w:rsidR="0024252D">
        <w:t xml:space="preserve"> Te Escucha </w:t>
      </w:r>
      <w:r w:rsidR="00862B70">
        <w:t>–</w:t>
      </w:r>
      <w:r w:rsidR="0024252D">
        <w:t xml:space="preserve"> SDQS</w:t>
      </w:r>
      <w:r w:rsidR="00862B70">
        <w:t xml:space="preserve"> </w:t>
      </w:r>
      <w:r>
        <w:t xml:space="preserve">que se recogen a través de los </w:t>
      </w:r>
      <w:r w:rsidR="004951C9">
        <w:t>5</w:t>
      </w:r>
      <w:r>
        <w:t xml:space="preserve"> canales de atención dispuestos por la Entidad (presencial</w:t>
      </w:r>
      <w:r w:rsidR="00D5634B">
        <w:t>, escrito, virtual, telefónico</w:t>
      </w:r>
      <w:r w:rsidR="00C625E1">
        <w:t xml:space="preserve"> y </w:t>
      </w:r>
      <w:r w:rsidR="00C8062D">
        <w:t>buzón</w:t>
      </w:r>
      <w:r w:rsidR="00E768A6">
        <w:t xml:space="preserve">) para la </w:t>
      </w:r>
      <w:r w:rsidR="00D5634B">
        <w:t>vigencia 2019</w:t>
      </w:r>
    </w:p>
    <w:p w14:paraId="07C63E3C" w14:textId="77777777" w:rsidR="00083892" w:rsidRDefault="00083892" w:rsidP="0006169D"/>
    <w:p w14:paraId="3CDDAFDE" w14:textId="20AEB245" w:rsidR="0006169D" w:rsidRDefault="00E768A6" w:rsidP="00E768A6">
      <w:pPr>
        <w:jc w:val="both"/>
      </w:pPr>
      <w:r>
        <w:t>La información de las fuentes mencionadas permitió</w:t>
      </w:r>
      <w:r w:rsidR="0006169D">
        <w:t xml:space="preserve"> identificar características geográficas, demográficas, intrínsecas y de comportamiento. </w:t>
      </w:r>
    </w:p>
    <w:p w14:paraId="30116D25" w14:textId="77777777" w:rsidR="000D7BCB" w:rsidRDefault="000D7BCB" w:rsidP="000D7BCB"/>
    <w:p w14:paraId="2794F5D1" w14:textId="77777777" w:rsidR="000D7BCB" w:rsidRDefault="000D7BCB" w:rsidP="000D7BCB">
      <w:r>
        <w:t>Finalmente, es importante decir que este ejercicio se centra en las variables que puedan servir de criterio al momento de tomar acciones encaminadas hacia una mejor prestación de los productos y servicios de la Entidad.</w:t>
      </w:r>
    </w:p>
    <w:p w14:paraId="357C0542" w14:textId="77777777" w:rsidR="007D5D76" w:rsidRDefault="007D5D76" w:rsidP="007D5D76">
      <w:pPr>
        <w:pStyle w:val="Ttulo2"/>
        <w:rPr>
          <w:sz w:val="22"/>
          <w:szCs w:val="22"/>
        </w:rPr>
      </w:pPr>
    </w:p>
    <w:p w14:paraId="331BE214" w14:textId="77777777" w:rsidR="00E768A6" w:rsidRDefault="00E768A6" w:rsidP="00E768A6"/>
    <w:p w14:paraId="4FBCE53E" w14:textId="77777777" w:rsidR="00E768A6" w:rsidRDefault="00E768A6" w:rsidP="00E768A6"/>
    <w:p w14:paraId="1CB35C68" w14:textId="77777777" w:rsidR="00E768A6" w:rsidRDefault="00E768A6" w:rsidP="00E768A6"/>
    <w:p w14:paraId="27ECD64D" w14:textId="77777777" w:rsidR="00E768A6" w:rsidRDefault="00E768A6" w:rsidP="00E768A6"/>
    <w:p w14:paraId="43E61D9E" w14:textId="77777777" w:rsidR="00E768A6" w:rsidRDefault="00E768A6" w:rsidP="00E768A6"/>
    <w:p w14:paraId="6E0B0179" w14:textId="77777777" w:rsidR="00E768A6" w:rsidRDefault="00E768A6" w:rsidP="00E768A6"/>
    <w:p w14:paraId="37447F4F" w14:textId="77777777" w:rsidR="00E768A6" w:rsidRDefault="00E768A6" w:rsidP="00E768A6"/>
    <w:p w14:paraId="59D4D962" w14:textId="77777777" w:rsidR="00E768A6" w:rsidRDefault="00E768A6" w:rsidP="00E768A6"/>
    <w:p w14:paraId="55A45CB7" w14:textId="77777777" w:rsidR="00E768A6" w:rsidRDefault="00E768A6" w:rsidP="00E768A6"/>
    <w:p w14:paraId="1D85C9B3" w14:textId="77777777" w:rsidR="00E768A6" w:rsidRDefault="00E768A6" w:rsidP="00E768A6"/>
    <w:p w14:paraId="30979D1D" w14:textId="77777777" w:rsidR="00E768A6" w:rsidRDefault="00E768A6" w:rsidP="00E768A6"/>
    <w:p w14:paraId="43732725" w14:textId="77777777" w:rsidR="00E768A6" w:rsidRDefault="00E768A6" w:rsidP="00E768A6"/>
    <w:p w14:paraId="33B18677" w14:textId="77777777" w:rsidR="00E768A6" w:rsidRDefault="00E768A6" w:rsidP="00E768A6"/>
    <w:p w14:paraId="0E7E14B9" w14:textId="77777777" w:rsidR="007E5C1F" w:rsidRDefault="007E5C1F" w:rsidP="00E768A6"/>
    <w:p w14:paraId="43DF8A4F" w14:textId="77777777" w:rsidR="00F96670" w:rsidRDefault="00F96670" w:rsidP="00E768A6"/>
    <w:p w14:paraId="71C9D695" w14:textId="77777777" w:rsidR="00F96670" w:rsidRDefault="00F96670" w:rsidP="00E768A6"/>
    <w:p w14:paraId="1DB5ED01" w14:textId="1604A408" w:rsidR="006E293C" w:rsidRPr="002E7A9E" w:rsidRDefault="004D5F08" w:rsidP="0083188D">
      <w:pPr>
        <w:pStyle w:val="Ttulo2"/>
        <w:numPr>
          <w:ilvl w:val="0"/>
          <w:numId w:val="10"/>
        </w:numPr>
        <w:rPr>
          <w:i/>
          <w:color w:val="404040" w:themeColor="text1" w:themeTint="BF"/>
          <w:sz w:val="28"/>
        </w:rPr>
      </w:pPr>
      <w:bookmarkStart w:id="1" w:name="_Toc28613065"/>
      <w:r w:rsidRPr="002E7A9E">
        <w:rPr>
          <w:color w:val="404040" w:themeColor="text1" w:themeTint="BF"/>
          <w:sz w:val="28"/>
        </w:rPr>
        <w:lastRenderedPageBreak/>
        <w:t>Objetivo General</w:t>
      </w:r>
      <w:r w:rsidR="002E7A9E">
        <w:rPr>
          <w:color w:val="404040" w:themeColor="text1" w:themeTint="BF"/>
          <w:sz w:val="28"/>
        </w:rPr>
        <w:t>.</w:t>
      </w:r>
      <w:bookmarkEnd w:id="1"/>
    </w:p>
    <w:p w14:paraId="6752008C" w14:textId="77777777" w:rsidR="006E293C" w:rsidRDefault="006E293C" w:rsidP="006E293C"/>
    <w:p w14:paraId="5749FBB4" w14:textId="77777777" w:rsidR="004D5F08" w:rsidRDefault="007E5C1F" w:rsidP="004D5F08">
      <w:pPr>
        <w:jc w:val="both"/>
      </w:pPr>
      <w:r w:rsidRPr="00F713DB">
        <w:t xml:space="preserve">Identificar las características y necesidades de los ciudadanos, usuarios y grupos beneficiarios o interesados en </w:t>
      </w:r>
      <w:r>
        <w:t>los servicios ofrecidos por el Instituto Distrital de la Participación y Acción Comunal – IDPAC, de manera tal que permita contar con información precisa que pueda ser requerida en la entidad para adecuar la oferta institucional, diseñar o implementar un nuevo servicio, planear adecuaciones de infraestructura o de canales de atención, entre otras aplicaciones.</w:t>
      </w:r>
    </w:p>
    <w:p w14:paraId="56B22DD0" w14:textId="77777777" w:rsidR="004D5F08" w:rsidRDefault="004D5F08" w:rsidP="004D5F08">
      <w:pPr>
        <w:jc w:val="both"/>
      </w:pPr>
    </w:p>
    <w:p w14:paraId="774146E7" w14:textId="6B5C8048" w:rsidR="001D70C5" w:rsidRPr="004D5F08" w:rsidRDefault="007E5C1F" w:rsidP="0083188D">
      <w:pPr>
        <w:pStyle w:val="Ttulo3"/>
        <w:numPr>
          <w:ilvl w:val="0"/>
          <w:numId w:val="11"/>
        </w:numPr>
        <w:rPr>
          <w:sz w:val="24"/>
        </w:rPr>
      </w:pPr>
      <w:bookmarkStart w:id="2" w:name="_Toc28613066"/>
      <w:r w:rsidRPr="004D5F08">
        <w:rPr>
          <w:sz w:val="24"/>
        </w:rPr>
        <w:t>Objetivos específicos</w:t>
      </w:r>
      <w:bookmarkEnd w:id="2"/>
    </w:p>
    <w:p w14:paraId="53C86F95" w14:textId="77777777" w:rsidR="00F018E9" w:rsidRPr="001D7B85" w:rsidRDefault="00F018E9" w:rsidP="001D7B85"/>
    <w:p w14:paraId="18CB7E14" w14:textId="031C9C8F" w:rsidR="001D70C5" w:rsidRDefault="007E5C1F" w:rsidP="0083188D">
      <w:pPr>
        <w:pStyle w:val="Prrafodelista"/>
        <w:numPr>
          <w:ilvl w:val="0"/>
          <w:numId w:val="9"/>
        </w:numPr>
        <w:ind w:left="284" w:hanging="284"/>
        <w:jc w:val="both"/>
      </w:pPr>
      <w:r>
        <w:t>Identificar a los ciudadanos usuarios de los servicios ofrecidos por el IDPAC en los diferentes puntos de atención dispuestos por el IDPAC</w:t>
      </w:r>
    </w:p>
    <w:p w14:paraId="7BAEDA9C" w14:textId="77777777" w:rsidR="007E5C1F" w:rsidRPr="00F713DB" w:rsidRDefault="007E5C1F" w:rsidP="008363F1">
      <w:pPr>
        <w:ind w:left="720"/>
        <w:jc w:val="both"/>
      </w:pPr>
    </w:p>
    <w:p w14:paraId="077D69CE" w14:textId="2CCCBF30" w:rsidR="00177359" w:rsidRDefault="007E5C1F" w:rsidP="007E5C1F">
      <w:pPr>
        <w:pStyle w:val="Prrafodelista"/>
        <w:ind w:left="284"/>
        <w:jc w:val="both"/>
      </w:pPr>
      <w:r>
        <w:t>Determinar los intereses, necesidades, preferencias y expectativas de los ciudadanos usuarios de los servicios ofrecidos por el IDPAC en los diferentes puntos de atención dispuestos por el IDPAC</w:t>
      </w:r>
    </w:p>
    <w:p w14:paraId="45CF64E9" w14:textId="77777777" w:rsidR="007E5C1F" w:rsidRDefault="007E5C1F" w:rsidP="007E5C1F">
      <w:pPr>
        <w:pStyle w:val="Prrafodelista"/>
        <w:ind w:left="284"/>
        <w:jc w:val="both"/>
      </w:pPr>
    </w:p>
    <w:p w14:paraId="28716AB4" w14:textId="6BE2BE89" w:rsidR="00EA158C" w:rsidRPr="007E5C1F" w:rsidRDefault="007E5C1F" w:rsidP="0083188D">
      <w:pPr>
        <w:pStyle w:val="Prrafodelista"/>
        <w:numPr>
          <w:ilvl w:val="0"/>
          <w:numId w:val="9"/>
        </w:numPr>
        <w:ind w:left="284" w:hanging="284"/>
        <w:jc w:val="both"/>
      </w:pPr>
      <w:r>
        <w:t>Establecer los canales preferidos por los ciudadanos usuarios de los servicios ofrecidos por el IDPAC, para comunicarse o acceder a la información y servicios prestados por el  IDPAC</w:t>
      </w:r>
      <w:r w:rsidR="00EA158C">
        <w:t xml:space="preserve">  </w:t>
      </w:r>
    </w:p>
    <w:p w14:paraId="1783BD10" w14:textId="33F8DCE4" w:rsidR="00EA158C" w:rsidRDefault="00EA158C" w:rsidP="007E5C1F">
      <w:pPr>
        <w:pStyle w:val="Prrafodelista"/>
        <w:ind w:left="284"/>
        <w:jc w:val="both"/>
      </w:pPr>
    </w:p>
    <w:p w14:paraId="6D3ED4A4" w14:textId="1A8C90A2" w:rsidR="00EA158C" w:rsidRPr="002E7A9E" w:rsidRDefault="00CB22E9" w:rsidP="0083188D">
      <w:pPr>
        <w:pStyle w:val="Ttulo2"/>
        <w:numPr>
          <w:ilvl w:val="0"/>
          <w:numId w:val="10"/>
        </w:numPr>
        <w:rPr>
          <w:color w:val="404040" w:themeColor="text1" w:themeTint="BF"/>
          <w:sz w:val="28"/>
        </w:rPr>
      </w:pPr>
      <w:bookmarkStart w:id="3" w:name="_Toc28613067"/>
      <w:r w:rsidRPr="002E7A9E">
        <w:rPr>
          <w:color w:val="404040" w:themeColor="text1" w:themeTint="BF"/>
          <w:sz w:val="28"/>
        </w:rPr>
        <w:t>Alcance.</w:t>
      </w:r>
      <w:bookmarkEnd w:id="3"/>
    </w:p>
    <w:p w14:paraId="50679601" w14:textId="77777777" w:rsidR="007E5C1F" w:rsidRPr="007E5C1F" w:rsidRDefault="007E5C1F" w:rsidP="007E5C1F"/>
    <w:p w14:paraId="72D792C9" w14:textId="3A060499" w:rsidR="007E5C1F" w:rsidRPr="007E5C1F" w:rsidRDefault="007E5C1F" w:rsidP="007E5C1F">
      <w:pPr>
        <w:jc w:val="both"/>
      </w:pPr>
      <w:r w:rsidRPr="007E5C1F">
        <w:t>Con el presente documento se pretende realizar una primera aproximación  en la identificación de los usuarios y grupos beneficiarios o interesados en los servicios ofrecidos por el Instituto Distrital de la Participación y Acción Comunal – IDPAC que acuden a los diferentes puntos de atención físicos del Instituto así como a los ciudadanos que requieren información de la Entidad a del aplicativo Bogotá Te Escucha – SDQS</w:t>
      </w:r>
    </w:p>
    <w:p w14:paraId="04CD8685" w14:textId="77777777" w:rsidR="007E5C1F" w:rsidRPr="002E7A9E" w:rsidRDefault="007E5C1F" w:rsidP="0083188D">
      <w:pPr>
        <w:pStyle w:val="Ttulo2"/>
        <w:numPr>
          <w:ilvl w:val="0"/>
          <w:numId w:val="10"/>
        </w:numPr>
        <w:rPr>
          <w:color w:val="404040" w:themeColor="text1" w:themeTint="BF"/>
          <w:sz w:val="28"/>
        </w:rPr>
      </w:pPr>
      <w:bookmarkStart w:id="4" w:name="_Toc28613068"/>
      <w:r w:rsidRPr="002E7A9E">
        <w:rPr>
          <w:color w:val="404040" w:themeColor="text1" w:themeTint="BF"/>
          <w:sz w:val="28"/>
        </w:rPr>
        <w:t>Marco Normativo.</w:t>
      </w:r>
      <w:bookmarkEnd w:id="4"/>
    </w:p>
    <w:p w14:paraId="54ECA5AD" w14:textId="77777777" w:rsidR="007E5C1F" w:rsidRPr="007E5C1F" w:rsidRDefault="007E5C1F" w:rsidP="007E5C1F"/>
    <w:p w14:paraId="5BAE52DD" w14:textId="77777777" w:rsidR="007E5C1F" w:rsidRPr="00F713DB" w:rsidRDefault="007E5C1F" w:rsidP="007E5C1F">
      <w:pPr>
        <w:jc w:val="center"/>
        <w:rPr>
          <w:b/>
        </w:rPr>
      </w:pPr>
      <w:r w:rsidRPr="00F713DB">
        <w:rPr>
          <w:b/>
        </w:rPr>
        <w:t xml:space="preserve">Tabla 1. Marco Normativo </w:t>
      </w:r>
    </w:p>
    <w:p w14:paraId="49ADD8C5" w14:textId="77777777" w:rsidR="007E5C1F" w:rsidRPr="00F713DB" w:rsidRDefault="007E5C1F" w:rsidP="007E5C1F">
      <w:pPr>
        <w:jc w:val="center"/>
        <w:rPr>
          <w:b/>
        </w:rPr>
      </w:pPr>
    </w:p>
    <w:tbl>
      <w:tblPr>
        <w:tblStyle w:val="a"/>
        <w:tblpPr w:leftFromText="141" w:rightFromText="141" w:vertAnchor="text" w:tblpY="1"/>
        <w:tblOverlap w:val="never"/>
        <w:tblW w:w="985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96"/>
        <w:gridCol w:w="7556"/>
      </w:tblGrid>
      <w:tr w:rsidR="007E5C1F" w:rsidRPr="00E5547A" w14:paraId="6FE31D09" w14:textId="77777777" w:rsidTr="00AA24D7">
        <w:trPr>
          <w:trHeight w:val="448"/>
        </w:trPr>
        <w:tc>
          <w:tcPr>
            <w:tcW w:w="22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61E831" w14:textId="77777777" w:rsidR="007E5C1F" w:rsidRPr="00E5547A" w:rsidRDefault="007E5C1F" w:rsidP="00AA24D7">
            <w:pPr>
              <w:spacing w:before="240"/>
              <w:jc w:val="center"/>
              <w:rPr>
                <w:b/>
              </w:rPr>
            </w:pPr>
            <w:r w:rsidRPr="00E5547A">
              <w:rPr>
                <w:b/>
              </w:rPr>
              <w:t>Norma</w:t>
            </w:r>
          </w:p>
        </w:tc>
        <w:tc>
          <w:tcPr>
            <w:tcW w:w="75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015657D" w14:textId="77777777" w:rsidR="007E5C1F" w:rsidRPr="00E5547A" w:rsidRDefault="007E5C1F" w:rsidP="00AA24D7">
            <w:pPr>
              <w:spacing w:before="240"/>
              <w:jc w:val="center"/>
              <w:rPr>
                <w:b/>
              </w:rPr>
            </w:pPr>
            <w:r w:rsidRPr="00E5547A">
              <w:rPr>
                <w:b/>
              </w:rPr>
              <w:t>Contenido</w:t>
            </w:r>
          </w:p>
        </w:tc>
      </w:tr>
      <w:tr w:rsidR="007E5C1F" w:rsidRPr="00E5547A" w14:paraId="654B4B67" w14:textId="77777777" w:rsidTr="00AA24D7">
        <w:trPr>
          <w:trHeight w:val="428"/>
        </w:trPr>
        <w:tc>
          <w:tcPr>
            <w:tcW w:w="229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DDDE0C" w14:textId="77777777" w:rsidR="007E5C1F" w:rsidRPr="00E5547A" w:rsidRDefault="007E5C1F" w:rsidP="00AA24D7">
            <w:pPr>
              <w:spacing w:before="240"/>
              <w:jc w:val="center"/>
            </w:pPr>
            <w:r w:rsidRPr="00E5547A">
              <w:t xml:space="preserve"> </w:t>
            </w:r>
          </w:p>
        </w:tc>
        <w:tc>
          <w:tcPr>
            <w:tcW w:w="7556" w:type="dxa"/>
            <w:tcBorders>
              <w:top w:val="nil"/>
              <w:left w:val="nil"/>
              <w:bottom w:val="single" w:sz="8" w:space="0" w:color="000000"/>
              <w:right w:val="single" w:sz="8" w:space="0" w:color="000000"/>
            </w:tcBorders>
            <w:tcMar>
              <w:top w:w="100" w:type="dxa"/>
              <w:left w:w="100" w:type="dxa"/>
              <w:bottom w:w="100" w:type="dxa"/>
              <w:right w:w="100" w:type="dxa"/>
            </w:tcMar>
          </w:tcPr>
          <w:p w14:paraId="389C7543" w14:textId="77777777" w:rsidR="007E5C1F" w:rsidRPr="00E5547A" w:rsidRDefault="007E5C1F" w:rsidP="00AA24D7">
            <w:pPr>
              <w:spacing w:before="240"/>
              <w:jc w:val="both"/>
            </w:pPr>
            <w:r w:rsidRPr="00E5547A">
              <w:t>Constitución Política de Colombia</w:t>
            </w:r>
          </w:p>
        </w:tc>
      </w:tr>
      <w:tr w:rsidR="007E5C1F" w:rsidRPr="00E5547A" w14:paraId="56105FBF" w14:textId="77777777" w:rsidTr="00AA24D7">
        <w:trPr>
          <w:trHeight w:val="565"/>
        </w:trPr>
        <w:tc>
          <w:tcPr>
            <w:tcW w:w="229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9893E0" w14:textId="77777777" w:rsidR="007E5C1F" w:rsidRPr="00E5547A" w:rsidRDefault="007E5C1F" w:rsidP="00AA24D7">
            <w:pPr>
              <w:spacing w:before="240"/>
              <w:jc w:val="center"/>
            </w:pPr>
            <w:r w:rsidRPr="00E5547A">
              <w:t>Ley 1712 de 2014</w:t>
            </w:r>
          </w:p>
        </w:tc>
        <w:tc>
          <w:tcPr>
            <w:tcW w:w="7556" w:type="dxa"/>
            <w:tcBorders>
              <w:top w:val="nil"/>
              <w:left w:val="nil"/>
              <w:bottom w:val="single" w:sz="8" w:space="0" w:color="000000"/>
              <w:right w:val="single" w:sz="8" w:space="0" w:color="000000"/>
            </w:tcBorders>
            <w:tcMar>
              <w:top w:w="100" w:type="dxa"/>
              <w:left w:w="100" w:type="dxa"/>
              <w:bottom w:w="100" w:type="dxa"/>
              <w:right w:w="100" w:type="dxa"/>
            </w:tcMar>
          </w:tcPr>
          <w:p w14:paraId="3C6DA99A" w14:textId="77777777" w:rsidR="007E5C1F" w:rsidRPr="00E5547A" w:rsidRDefault="007E5C1F" w:rsidP="00AA24D7">
            <w:pPr>
              <w:spacing w:before="240"/>
              <w:jc w:val="both"/>
            </w:pPr>
            <w:r w:rsidRPr="00E5547A">
              <w:t>“Por medio de la cual se crea la Ley de Transparencia y del Derecho de Acceso a la Información Pública Nacional y se dictan otras disposiciones”</w:t>
            </w:r>
          </w:p>
        </w:tc>
      </w:tr>
      <w:tr w:rsidR="007E5C1F" w:rsidRPr="00E5547A" w14:paraId="2769149B" w14:textId="77777777" w:rsidTr="00AA24D7">
        <w:trPr>
          <w:trHeight w:val="794"/>
        </w:trPr>
        <w:tc>
          <w:tcPr>
            <w:tcW w:w="229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360451" w14:textId="77777777" w:rsidR="007E5C1F" w:rsidRPr="00E5547A" w:rsidRDefault="007E5C1F" w:rsidP="00AA24D7">
            <w:pPr>
              <w:spacing w:before="240"/>
              <w:jc w:val="center"/>
            </w:pPr>
            <w:r w:rsidRPr="00E5547A">
              <w:lastRenderedPageBreak/>
              <w:t>Decreto 197 de 2014</w:t>
            </w:r>
          </w:p>
        </w:tc>
        <w:tc>
          <w:tcPr>
            <w:tcW w:w="7556" w:type="dxa"/>
            <w:tcBorders>
              <w:top w:val="nil"/>
              <w:left w:val="nil"/>
              <w:bottom w:val="single" w:sz="8" w:space="0" w:color="000000"/>
              <w:right w:val="single" w:sz="8" w:space="0" w:color="000000"/>
            </w:tcBorders>
            <w:tcMar>
              <w:top w:w="100" w:type="dxa"/>
              <w:left w:w="100" w:type="dxa"/>
              <w:bottom w:w="100" w:type="dxa"/>
              <w:right w:w="100" w:type="dxa"/>
            </w:tcMar>
          </w:tcPr>
          <w:p w14:paraId="2C5080C7" w14:textId="77777777" w:rsidR="007E5C1F" w:rsidRPr="00E5547A" w:rsidRDefault="007E5C1F" w:rsidP="00AA24D7">
            <w:pPr>
              <w:spacing w:before="240"/>
              <w:jc w:val="both"/>
            </w:pPr>
            <w:r w:rsidRPr="00E5547A">
              <w:t>Por medio del cual se adopta la Política Pública Distrital de Servicio a la Ciudadanía en la ciudad de Bogotá D.C.</w:t>
            </w:r>
          </w:p>
        </w:tc>
      </w:tr>
      <w:tr w:rsidR="007E5C1F" w:rsidRPr="00E5547A" w14:paraId="32214899" w14:textId="77777777" w:rsidTr="00AA24D7">
        <w:trPr>
          <w:trHeight w:val="623"/>
        </w:trPr>
        <w:tc>
          <w:tcPr>
            <w:tcW w:w="229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484EA3" w14:textId="77777777" w:rsidR="007E5C1F" w:rsidRPr="00E5547A" w:rsidRDefault="007E5C1F" w:rsidP="00AA24D7">
            <w:pPr>
              <w:spacing w:before="240"/>
              <w:jc w:val="center"/>
            </w:pPr>
            <w:r w:rsidRPr="00E5547A">
              <w:t>Decreto 2623 de 2009</w:t>
            </w:r>
          </w:p>
        </w:tc>
        <w:tc>
          <w:tcPr>
            <w:tcW w:w="7556" w:type="dxa"/>
            <w:tcBorders>
              <w:top w:val="nil"/>
              <w:left w:val="nil"/>
              <w:bottom w:val="single" w:sz="8" w:space="0" w:color="000000"/>
              <w:right w:val="single" w:sz="8" w:space="0" w:color="000000"/>
            </w:tcBorders>
            <w:tcMar>
              <w:top w:w="100" w:type="dxa"/>
              <w:left w:w="100" w:type="dxa"/>
              <w:bottom w:w="100" w:type="dxa"/>
              <w:right w:w="100" w:type="dxa"/>
            </w:tcMar>
          </w:tcPr>
          <w:p w14:paraId="41FD6BE7" w14:textId="77777777" w:rsidR="007E5C1F" w:rsidRPr="00E5547A" w:rsidRDefault="007E5C1F" w:rsidP="00AA24D7">
            <w:pPr>
              <w:spacing w:before="240"/>
              <w:jc w:val="both"/>
            </w:pPr>
            <w:r w:rsidRPr="00E5547A">
              <w:t>“Por el cual se Crea el Sistema Nacional de Servicio al Ciudadano”</w:t>
            </w:r>
          </w:p>
        </w:tc>
      </w:tr>
      <w:tr w:rsidR="007E5C1F" w:rsidRPr="00E5547A" w14:paraId="072A4712" w14:textId="77777777" w:rsidTr="00AA24D7">
        <w:trPr>
          <w:trHeight w:val="879"/>
        </w:trPr>
        <w:tc>
          <w:tcPr>
            <w:tcW w:w="229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EADA97" w14:textId="77777777" w:rsidR="007E5C1F" w:rsidRPr="00E5547A" w:rsidRDefault="007E5C1F" w:rsidP="00AA24D7">
            <w:pPr>
              <w:spacing w:before="240"/>
              <w:jc w:val="center"/>
            </w:pPr>
            <w:r w:rsidRPr="00E5547A">
              <w:t>Acuerdo Distrital 257 de 2006</w:t>
            </w:r>
          </w:p>
        </w:tc>
        <w:tc>
          <w:tcPr>
            <w:tcW w:w="7556" w:type="dxa"/>
            <w:tcBorders>
              <w:top w:val="nil"/>
              <w:left w:val="nil"/>
              <w:bottom w:val="single" w:sz="8" w:space="0" w:color="000000"/>
              <w:right w:val="single" w:sz="8" w:space="0" w:color="000000"/>
            </w:tcBorders>
            <w:tcMar>
              <w:top w:w="100" w:type="dxa"/>
              <w:left w:w="100" w:type="dxa"/>
              <w:bottom w:w="100" w:type="dxa"/>
              <w:right w:w="100" w:type="dxa"/>
            </w:tcMar>
          </w:tcPr>
          <w:p w14:paraId="69D0B7DB" w14:textId="77777777" w:rsidR="007E5C1F" w:rsidRPr="00E5547A" w:rsidRDefault="007E5C1F" w:rsidP="00AA24D7">
            <w:pPr>
              <w:spacing w:before="240"/>
              <w:jc w:val="both"/>
            </w:pPr>
            <w:r w:rsidRPr="00E5547A">
              <w:t>"Por el cual se dictan normas básicas sobre la estructura, organización y funcionamiento de los organismos y de las entidades de Bogotá, distrito capital, y se expiden otras disposiciones"</w:t>
            </w:r>
          </w:p>
        </w:tc>
      </w:tr>
      <w:tr w:rsidR="007E5C1F" w:rsidRPr="00E5547A" w14:paraId="740A4412" w14:textId="77777777" w:rsidTr="00AA24D7">
        <w:trPr>
          <w:trHeight w:val="3953"/>
        </w:trPr>
        <w:tc>
          <w:tcPr>
            <w:tcW w:w="229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F53056" w14:textId="77777777" w:rsidR="007E5C1F" w:rsidRPr="00E5547A" w:rsidRDefault="007E5C1F" w:rsidP="00AA24D7">
            <w:pPr>
              <w:spacing w:before="240"/>
              <w:jc w:val="center"/>
            </w:pPr>
            <w:r w:rsidRPr="00E5547A">
              <w:t>Acuerdo Distrital 731 de 2018</w:t>
            </w:r>
          </w:p>
        </w:tc>
        <w:tc>
          <w:tcPr>
            <w:tcW w:w="7556" w:type="dxa"/>
            <w:tcBorders>
              <w:top w:val="nil"/>
              <w:left w:val="nil"/>
              <w:bottom w:val="single" w:sz="8" w:space="0" w:color="000000"/>
              <w:right w:val="single" w:sz="8" w:space="0" w:color="000000"/>
            </w:tcBorders>
            <w:tcMar>
              <w:top w:w="100" w:type="dxa"/>
              <w:left w:w="100" w:type="dxa"/>
              <w:bottom w:w="100" w:type="dxa"/>
              <w:right w:w="100" w:type="dxa"/>
            </w:tcMar>
          </w:tcPr>
          <w:p w14:paraId="084C594B" w14:textId="77777777" w:rsidR="007E5C1F" w:rsidRPr="00E5547A" w:rsidRDefault="007E5C1F" w:rsidP="00AA24D7">
            <w:pPr>
              <w:spacing w:before="240" w:after="240"/>
              <w:jc w:val="both"/>
            </w:pPr>
            <w:r w:rsidRPr="00E5547A">
              <w:t>La Secretaría General de la Alcaldía Mayor de Bogotá adelantará las acciones necesarias, para coordinar la estandarización y homogenización de la prestación de servicios, para lograr los más altos niveles de calidad en todos los organismos y las entidades del Distrito, mediante la adopción de manuales de servicio, la suscripción de acuerdos de nivel de servicio y la implementación de los principios de la Política Distrital de Servicio a la Ciudadanía. - reglamentará el rol del defensor de la ciudadanía para que en cada una de las entidades del distrito se haga conocer a los ciudadanos sus derechos y deberes, se promuevan las distintas instancias y mecanismos de interacción con la administración, y se utilicen los espacios de rendición de cuentas para informar a la ciudadanía sobre su gestión como defensor de la ciudadanía. y, adelantará las acciones de promoción y divulgación correspondientes.</w:t>
            </w:r>
          </w:p>
        </w:tc>
      </w:tr>
      <w:tr w:rsidR="007E5C1F" w:rsidRPr="00E5547A" w14:paraId="7BC53BC0" w14:textId="77777777" w:rsidTr="00AA24D7">
        <w:trPr>
          <w:trHeight w:val="1209"/>
        </w:trPr>
        <w:tc>
          <w:tcPr>
            <w:tcW w:w="229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E25EB9" w14:textId="77777777" w:rsidR="007E5C1F" w:rsidRPr="00E5547A" w:rsidRDefault="007E5C1F" w:rsidP="00AA24D7">
            <w:pPr>
              <w:spacing w:before="240"/>
              <w:jc w:val="center"/>
            </w:pPr>
            <w:r w:rsidRPr="00E5547A">
              <w:t xml:space="preserve">Acuerdo 645 de </w:t>
            </w:r>
          </w:p>
        </w:tc>
        <w:tc>
          <w:tcPr>
            <w:tcW w:w="7556" w:type="dxa"/>
            <w:tcBorders>
              <w:top w:val="nil"/>
              <w:left w:val="nil"/>
              <w:bottom w:val="single" w:sz="8" w:space="0" w:color="000000"/>
              <w:right w:val="single" w:sz="8" w:space="0" w:color="000000"/>
            </w:tcBorders>
            <w:tcMar>
              <w:top w:w="100" w:type="dxa"/>
              <w:left w:w="100" w:type="dxa"/>
              <w:bottom w:w="100" w:type="dxa"/>
              <w:right w:w="100" w:type="dxa"/>
            </w:tcMar>
          </w:tcPr>
          <w:p w14:paraId="2F58C689" w14:textId="77777777" w:rsidR="007E5C1F" w:rsidRPr="00E5547A" w:rsidRDefault="007E5C1F" w:rsidP="00AA24D7">
            <w:pPr>
              <w:spacing w:before="240" w:after="240"/>
              <w:jc w:val="both"/>
            </w:pPr>
            <w:r w:rsidRPr="00E5547A">
              <w:t>"Por el cual se adopta el Plan de Desarrollo Económico, Social, Ambiental y de Obras Públicas para Bogotá D.C. 2016 — 2020 "Bogotá Mejor para Todos"</w:t>
            </w:r>
          </w:p>
        </w:tc>
      </w:tr>
      <w:tr w:rsidR="007E5C1F" w:rsidRPr="00E5547A" w14:paraId="6AD183C8" w14:textId="77777777" w:rsidTr="00AA24D7">
        <w:trPr>
          <w:trHeight w:val="42"/>
        </w:trPr>
        <w:tc>
          <w:tcPr>
            <w:tcW w:w="229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92279D" w14:textId="77777777" w:rsidR="007E5C1F" w:rsidRPr="00E5547A" w:rsidRDefault="007E5C1F" w:rsidP="00AA24D7">
            <w:pPr>
              <w:spacing w:before="240"/>
              <w:rPr>
                <w:rFonts w:asciiTheme="majorHAnsi" w:eastAsiaTheme="majorEastAsia" w:hAnsiTheme="majorHAnsi" w:cstheme="majorBidi"/>
                <w:color w:val="404040" w:themeColor="text1" w:themeTint="BF"/>
              </w:rPr>
            </w:pPr>
            <w:r w:rsidRPr="00E5547A">
              <w:t>Documento CONPES D.C. 01 DE 2019</w:t>
            </w:r>
          </w:p>
        </w:tc>
        <w:tc>
          <w:tcPr>
            <w:tcW w:w="7556" w:type="dxa"/>
            <w:tcBorders>
              <w:top w:val="nil"/>
              <w:left w:val="nil"/>
              <w:bottom w:val="single" w:sz="8" w:space="0" w:color="000000"/>
              <w:right w:val="single" w:sz="8" w:space="0" w:color="000000"/>
            </w:tcBorders>
            <w:tcMar>
              <w:top w:w="100" w:type="dxa"/>
              <w:left w:w="100" w:type="dxa"/>
              <w:bottom w:w="100" w:type="dxa"/>
              <w:right w:w="100" w:type="dxa"/>
            </w:tcMar>
          </w:tcPr>
          <w:p w14:paraId="7A069D67" w14:textId="77777777" w:rsidR="007E5C1F" w:rsidRPr="00E5547A" w:rsidRDefault="007E5C1F" w:rsidP="00AA24D7">
            <w:pPr>
              <w:spacing w:before="240"/>
              <w:jc w:val="both"/>
            </w:pPr>
            <w:r w:rsidRPr="00E5547A">
              <w:t>Política Pública Distrital de Transparencia, Integridad y No Tolerancia con la Corrupción.</w:t>
            </w:r>
          </w:p>
        </w:tc>
      </w:tr>
      <w:tr w:rsidR="007E5C1F" w:rsidRPr="00E5547A" w14:paraId="5CFB5CCA" w14:textId="77777777" w:rsidTr="00AA24D7">
        <w:trPr>
          <w:trHeight w:val="509"/>
        </w:trPr>
        <w:tc>
          <w:tcPr>
            <w:tcW w:w="229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B98A2B" w14:textId="77777777" w:rsidR="007E5C1F" w:rsidRPr="00E5547A" w:rsidRDefault="007E5C1F" w:rsidP="00AA24D7">
            <w:pPr>
              <w:spacing w:before="240"/>
              <w:jc w:val="center"/>
            </w:pPr>
            <w:r w:rsidRPr="00E5547A">
              <w:t>CONPES 3785 de 2013</w:t>
            </w:r>
          </w:p>
        </w:tc>
        <w:tc>
          <w:tcPr>
            <w:tcW w:w="7556" w:type="dxa"/>
            <w:tcBorders>
              <w:top w:val="nil"/>
              <w:left w:val="nil"/>
              <w:bottom w:val="single" w:sz="8" w:space="0" w:color="000000"/>
              <w:right w:val="single" w:sz="8" w:space="0" w:color="000000"/>
            </w:tcBorders>
            <w:tcMar>
              <w:top w:w="100" w:type="dxa"/>
              <w:left w:w="100" w:type="dxa"/>
              <w:bottom w:w="100" w:type="dxa"/>
              <w:right w:w="100" w:type="dxa"/>
            </w:tcMar>
          </w:tcPr>
          <w:p w14:paraId="22F64680" w14:textId="77777777" w:rsidR="007E5C1F" w:rsidRPr="00E5547A" w:rsidRDefault="007E5C1F" w:rsidP="00AA24D7">
            <w:pPr>
              <w:spacing w:before="240"/>
              <w:jc w:val="both"/>
            </w:pPr>
            <w:r w:rsidRPr="00E5547A">
              <w:t>“Política Nacional de Eficiencia Administrativa al Servicio del Ciudadano”</w:t>
            </w:r>
          </w:p>
        </w:tc>
      </w:tr>
      <w:tr w:rsidR="007E5C1F" w:rsidRPr="00E5547A" w14:paraId="1309AA98" w14:textId="77777777" w:rsidTr="00AA24D7">
        <w:trPr>
          <w:trHeight w:val="636"/>
        </w:trPr>
        <w:tc>
          <w:tcPr>
            <w:tcW w:w="229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239C62" w14:textId="77777777" w:rsidR="007E5C1F" w:rsidRPr="00E5547A" w:rsidRDefault="007E5C1F" w:rsidP="00AA24D7">
            <w:pPr>
              <w:spacing w:before="240"/>
              <w:jc w:val="center"/>
            </w:pPr>
            <w:r w:rsidRPr="00E5547A">
              <w:t>Documento CONPES D.C. 3649 DE 2010</w:t>
            </w:r>
          </w:p>
        </w:tc>
        <w:tc>
          <w:tcPr>
            <w:tcW w:w="7556" w:type="dxa"/>
            <w:tcBorders>
              <w:top w:val="nil"/>
              <w:left w:val="nil"/>
              <w:bottom w:val="single" w:sz="8" w:space="0" w:color="000000"/>
              <w:right w:val="single" w:sz="8" w:space="0" w:color="000000"/>
            </w:tcBorders>
            <w:tcMar>
              <w:top w:w="100" w:type="dxa"/>
              <w:left w:w="100" w:type="dxa"/>
              <w:bottom w:w="100" w:type="dxa"/>
              <w:right w:w="100" w:type="dxa"/>
            </w:tcMar>
          </w:tcPr>
          <w:p w14:paraId="1B331DC4" w14:textId="77777777" w:rsidR="007E5C1F" w:rsidRPr="00E5547A" w:rsidRDefault="007E5C1F" w:rsidP="00AA24D7">
            <w:pPr>
              <w:spacing w:before="240"/>
              <w:jc w:val="both"/>
            </w:pPr>
            <w:r w:rsidRPr="00E5547A">
              <w:t>Política Nacional de Servicio al Ciudadano.</w:t>
            </w:r>
          </w:p>
        </w:tc>
      </w:tr>
      <w:tr w:rsidR="007E5C1F" w:rsidRPr="00E5547A" w14:paraId="3FB98E59" w14:textId="77777777" w:rsidTr="00AA24D7">
        <w:trPr>
          <w:trHeight w:val="535"/>
        </w:trPr>
        <w:tc>
          <w:tcPr>
            <w:tcW w:w="229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E23A25" w14:textId="77777777" w:rsidR="007E5C1F" w:rsidRPr="00E5547A" w:rsidRDefault="007E5C1F" w:rsidP="00AA24D7">
            <w:pPr>
              <w:spacing w:before="240"/>
              <w:jc w:val="center"/>
            </w:pPr>
            <w:r w:rsidRPr="00E5547A">
              <w:t xml:space="preserve">Guía para Entidades </w:t>
            </w:r>
            <w:r w:rsidRPr="00E5547A">
              <w:lastRenderedPageBreak/>
              <w:t>Públicas.</w:t>
            </w:r>
          </w:p>
        </w:tc>
        <w:tc>
          <w:tcPr>
            <w:tcW w:w="7556" w:type="dxa"/>
            <w:tcBorders>
              <w:top w:val="nil"/>
              <w:left w:val="nil"/>
              <w:bottom w:val="single" w:sz="8" w:space="0" w:color="000000"/>
              <w:right w:val="single" w:sz="8" w:space="0" w:color="000000"/>
            </w:tcBorders>
            <w:tcMar>
              <w:top w:w="100" w:type="dxa"/>
              <w:left w:w="100" w:type="dxa"/>
              <w:bottom w:w="100" w:type="dxa"/>
              <w:right w:w="100" w:type="dxa"/>
            </w:tcMar>
          </w:tcPr>
          <w:p w14:paraId="25DD8EBC" w14:textId="77777777" w:rsidR="007E5C1F" w:rsidRPr="00E5547A" w:rsidRDefault="007E5C1F" w:rsidP="00AA24D7">
            <w:pPr>
              <w:spacing w:before="240"/>
              <w:jc w:val="both"/>
            </w:pPr>
            <w:r w:rsidRPr="00E5547A">
              <w:lastRenderedPageBreak/>
              <w:t>Programa Nacional de Servicio al Ciudadano. (2013)</w:t>
            </w:r>
          </w:p>
        </w:tc>
      </w:tr>
      <w:tr w:rsidR="007E5C1F" w:rsidRPr="00E5547A" w14:paraId="0CC7FAFA" w14:textId="77777777" w:rsidTr="00AA24D7">
        <w:trPr>
          <w:trHeight w:val="599"/>
        </w:trPr>
        <w:tc>
          <w:tcPr>
            <w:tcW w:w="229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96D42F" w14:textId="77777777" w:rsidR="007E5C1F" w:rsidRPr="00E5547A" w:rsidRDefault="007E5C1F" w:rsidP="00AA24D7">
            <w:pPr>
              <w:spacing w:before="240"/>
              <w:jc w:val="center"/>
            </w:pPr>
            <w:r w:rsidRPr="00E5547A">
              <w:lastRenderedPageBreak/>
              <w:t>Ley 790 de 2002</w:t>
            </w:r>
          </w:p>
        </w:tc>
        <w:tc>
          <w:tcPr>
            <w:tcW w:w="7556" w:type="dxa"/>
            <w:tcBorders>
              <w:top w:val="nil"/>
              <w:left w:val="nil"/>
              <w:bottom w:val="single" w:sz="8" w:space="0" w:color="000000"/>
              <w:right w:val="single" w:sz="8" w:space="0" w:color="000000"/>
            </w:tcBorders>
            <w:tcMar>
              <w:top w:w="100" w:type="dxa"/>
              <w:left w:w="100" w:type="dxa"/>
              <w:bottom w:w="100" w:type="dxa"/>
              <w:right w:w="100" w:type="dxa"/>
            </w:tcMar>
          </w:tcPr>
          <w:p w14:paraId="5156DF79" w14:textId="77777777" w:rsidR="007E5C1F" w:rsidRPr="00E5547A" w:rsidRDefault="007E5C1F" w:rsidP="00AA24D7">
            <w:pPr>
              <w:spacing w:before="240"/>
              <w:jc w:val="both"/>
            </w:pPr>
            <w:r w:rsidRPr="00E5547A">
              <w:t>“Por la cual se expiden disposiciones para adelantar el programa de renovación de la administración pública”; fija en su Capítulo III, Artículo 14 la implementación del programa GOBIERNO EN LÍNEA”</w:t>
            </w:r>
          </w:p>
        </w:tc>
      </w:tr>
      <w:tr w:rsidR="007E5C1F" w:rsidRPr="00E5547A" w14:paraId="3F149B3E" w14:textId="77777777" w:rsidTr="00AA24D7">
        <w:trPr>
          <w:trHeight w:val="745"/>
        </w:trPr>
        <w:tc>
          <w:tcPr>
            <w:tcW w:w="229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F41060" w14:textId="77777777" w:rsidR="007E5C1F" w:rsidRPr="00E5547A" w:rsidRDefault="007E5C1F" w:rsidP="00AA24D7">
            <w:pPr>
              <w:spacing w:before="240"/>
              <w:jc w:val="center"/>
            </w:pPr>
            <w:r w:rsidRPr="00E5547A">
              <w:t>Ley 962 de 2005</w:t>
            </w:r>
          </w:p>
        </w:tc>
        <w:tc>
          <w:tcPr>
            <w:tcW w:w="7556" w:type="dxa"/>
            <w:tcBorders>
              <w:top w:val="nil"/>
              <w:left w:val="nil"/>
              <w:bottom w:val="single" w:sz="8" w:space="0" w:color="000000"/>
              <w:right w:val="single" w:sz="8" w:space="0" w:color="000000"/>
            </w:tcBorders>
            <w:tcMar>
              <w:top w:w="100" w:type="dxa"/>
              <w:left w:w="100" w:type="dxa"/>
              <w:bottom w:w="100" w:type="dxa"/>
              <w:right w:w="100" w:type="dxa"/>
            </w:tcMar>
          </w:tcPr>
          <w:p w14:paraId="24251EA0" w14:textId="77777777" w:rsidR="007E5C1F" w:rsidRPr="00E5547A" w:rsidRDefault="007E5C1F" w:rsidP="00AA24D7">
            <w:pPr>
              <w:spacing w:before="240"/>
              <w:jc w:val="both"/>
            </w:pPr>
            <w:r w:rsidRPr="00E5547A">
              <w:t>“Por la cual se dictan disposiciones sobre racionalización de trámites y procedimientos administrativos de los organismos, entidades y / o Agencias del Estado y de los particulares que ejercen funciones públicas o prestan servicios públicos”</w:t>
            </w:r>
          </w:p>
        </w:tc>
      </w:tr>
      <w:tr w:rsidR="007E5C1F" w:rsidRPr="00E5547A" w14:paraId="553A624A" w14:textId="77777777" w:rsidTr="00AA24D7">
        <w:trPr>
          <w:trHeight w:val="510"/>
        </w:trPr>
        <w:tc>
          <w:tcPr>
            <w:tcW w:w="229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947F6E" w14:textId="77777777" w:rsidR="007E5C1F" w:rsidRPr="00E5547A" w:rsidRDefault="007E5C1F" w:rsidP="00AA24D7">
            <w:pPr>
              <w:spacing w:before="240"/>
              <w:jc w:val="center"/>
            </w:pPr>
            <w:r w:rsidRPr="00E5547A">
              <w:t>Ley 1437 de 2011</w:t>
            </w:r>
          </w:p>
        </w:tc>
        <w:tc>
          <w:tcPr>
            <w:tcW w:w="7556" w:type="dxa"/>
            <w:tcBorders>
              <w:top w:val="nil"/>
              <w:left w:val="nil"/>
              <w:bottom w:val="single" w:sz="8" w:space="0" w:color="000000"/>
              <w:right w:val="single" w:sz="8" w:space="0" w:color="000000"/>
            </w:tcBorders>
            <w:tcMar>
              <w:top w:w="100" w:type="dxa"/>
              <w:left w:w="100" w:type="dxa"/>
              <w:bottom w:w="100" w:type="dxa"/>
              <w:right w:w="100" w:type="dxa"/>
            </w:tcMar>
          </w:tcPr>
          <w:p w14:paraId="1FE953A3" w14:textId="77777777" w:rsidR="007E5C1F" w:rsidRPr="00E5547A" w:rsidRDefault="007E5C1F" w:rsidP="00AA24D7">
            <w:pPr>
              <w:spacing w:before="240"/>
              <w:jc w:val="both"/>
            </w:pPr>
            <w:r w:rsidRPr="00E5547A">
              <w:t>“Por la cual se expide el Código de Procedimiento Administrativo y de lo Contencioso Administrativo”</w:t>
            </w:r>
          </w:p>
        </w:tc>
      </w:tr>
      <w:tr w:rsidR="007E5C1F" w:rsidRPr="00E5547A" w14:paraId="7E092209" w14:textId="77777777" w:rsidTr="00AA24D7">
        <w:trPr>
          <w:trHeight w:val="621"/>
        </w:trPr>
        <w:tc>
          <w:tcPr>
            <w:tcW w:w="229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D99510" w14:textId="77777777" w:rsidR="007E5C1F" w:rsidRPr="00E5547A" w:rsidRDefault="007E5C1F" w:rsidP="00AA24D7">
            <w:pPr>
              <w:spacing w:before="240"/>
              <w:jc w:val="center"/>
            </w:pPr>
            <w:r w:rsidRPr="00E5547A">
              <w:t>Ley 1474 de 2011</w:t>
            </w:r>
          </w:p>
        </w:tc>
        <w:tc>
          <w:tcPr>
            <w:tcW w:w="7556" w:type="dxa"/>
            <w:tcBorders>
              <w:top w:val="nil"/>
              <w:left w:val="nil"/>
              <w:bottom w:val="single" w:sz="8" w:space="0" w:color="000000"/>
              <w:right w:val="single" w:sz="8" w:space="0" w:color="000000"/>
            </w:tcBorders>
            <w:tcMar>
              <w:top w:w="100" w:type="dxa"/>
              <w:left w:w="100" w:type="dxa"/>
              <w:bottom w:w="100" w:type="dxa"/>
              <w:right w:w="100" w:type="dxa"/>
            </w:tcMar>
          </w:tcPr>
          <w:p w14:paraId="25385B09" w14:textId="77777777" w:rsidR="007E5C1F" w:rsidRPr="00E5547A" w:rsidRDefault="007E5C1F" w:rsidP="00AA24D7">
            <w:pPr>
              <w:spacing w:before="240"/>
              <w:jc w:val="both"/>
            </w:pPr>
            <w:r w:rsidRPr="00E5547A">
              <w:t>“Por la cual se dictan normas orientadas a fortalecer los mecanismos de prevención, investigación y sanción de actos de corrupción y la efectividad del control de la gestión pública”</w:t>
            </w:r>
          </w:p>
        </w:tc>
      </w:tr>
      <w:tr w:rsidR="007E5C1F" w:rsidRPr="00E5547A" w14:paraId="517F4F5D" w14:textId="77777777" w:rsidTr="00AA24D7">
        <w:trPr>
          <w:trHeight w:val="512"/>
        </w:trPr>
        <w:tc>
          <w:tcPr>
            <w:tcW w:w="229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6BB532" w14:textId="77777777" w:rsidR="007E5C1F" w:rsidRPr="00E5547A" w:rsidRDefault="007E5C1F" w:rsidP="00AA24D7">
            <w:pPr>
              <w:spacing w:before="240"/>
              <w:jc w:val="center"/>
            </w:pPr>
            <w:r w:rsidRPr="00E5547A">
              <w:t>Ley 1753 de 2015</w:t>
            </w:r>
          </w:p>
        </w:tc>
        <w:tc>
          <w:tcPr>
            <w:tcW w:w="7556" w:type="dxa"/>
            <w:tcBorders>
              <w:top w:val="nil"/>
              <w:left w:val="nil"/>
              <w:bottom w:val="single" w:sz="8" w:space="0" w:color="000000"/>
              <w:right w:val="single" w:sz="8" w:space="0" w:color="000000"/>
            </w:tcBorders>
            <w:tcMar>
              <w:top w:w="100" w:type="dxa"/>
              <w:left w:w="100" w:type="dxa"/>
              <w:bottom w:w="100" w:type="dxa"/>
              <w:right w:w="100" w:type="dxa"/>
            </w:tcMar>
          </w:tcPr>
          <w:p w14:paraId="221317A8" w14:textId="77777777" w:rsidR="007E5C1F" w:rsidRPr="00E5547A" w:rsidRDefault="007E5C1F" w:rsidP="00AA24D7">
            <w:pPr>
              <w:spacing w:before="240"/>
              <w:jc w:val="both"/>
            </w:pPr>
            <w:r w:rsidRPr="00E5547A">
              <w:t>“Por la cual se expide el plan nacional de desarrollo 2014-2018: TODOS POR UN NUEVO PAÍS”</w:t>
            </w:r>
          </w:p>
        </w:tc>
      </w:tr>
      <w:tr w:rsidR="007E5C1F" w:rsidRPr="00E5547A" w14:paraId="17E4229E" w14:textId="77777777" w:rsidTr="00AA24D7">
        <w:trPr>
          <w:trHeight w:val="281"/>
        </w:trPr>
        <w:tc>
          <w:tcPr>
            <w:tcW w:w="229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1479A1" w14:textId="77777777" w:rsidR="007E5C1F" w:rsidRPr="00E5547A" w:rsidRDefault="007E5C1F" w:rsidP="00AA24D7">
            <w:pPr>
              <w:spacing w:before="240"/>
              <w:jc w:val="center"/>
            </w:pPr>
            <w:r w:rsidRPr="00E5547A">
              <w:t>Decreto 2641 de 2012</w:t>
            </w:r>
          </w:p>
        </w:tc>
        <w:tc>
          <w:tcPr>
            <w:tcW w:w="7556" w:type="dxa"/>
            <w:tcBorders>
              <w:top w:val="nil"/>
              <w:left w:val="nil"/>
              <w:bottom w:val="single" w:sz="8" w:space="0" w:color="000000"/>
              <w:right w:val="single" w:sz="8" w:space="0" w:color="000000"/>
            </w:tcBorders>
            <w:tcMar>
              <w:top w:w="100" w:type="dxa"/>
              <w:left w:w="100" w:type="dxa"/>
              <w:bottom w:w="100" w:type="dxa"/>
              <w:right w:w="100" w:type="dxa"/>
            </w:tcMar>
          </w:tcPr>
          <w:p w14:paraId="588ADCF8" w14:textId="77777777" w:rsidR="007E5C1F" w:rsidRPr="00E5547A" w:rsidRDefault="007E5C1F" w:rsidP="00AA24D7">
            <w:pPr>
              <w:spacing w:before="240"/>
              <w:jc w:val="both"/>
            </w:pPr>
            <w:r w:rsidRPr="00E5547A">
              <w:t>“Por el cual se reglamentan los artículos 73 y 76 de la Ley 1474 de 2011, adopta una metodología y estrategias para la construcción del Plan Anticorrupción y de Atención al Ciudadano”</w:t>
            </w:r>
          </w:p>
          <w:p w14:paraId="624BFADF" w14:textId="77777777" w:rsidR="007E5C1F" w:rsidRPr="00E5547A" w:rsidRDefault="007E5C1F" w:rsidP="00AA24D7">
            <w:pPr>
              <w:tabs>
                <w:tab w:val="left" w:pos="4980"/>
              </w:tabs>
            </w:pPr>
            <w:r w:rsidRPr="00E5547A">
              <w:tab/>
            </w:r>
          </w:p>
        </w:tc>
      </w:tr>
      <w:tr w:rsidR="007E5C1F" w:rsidRPr="00E5547A" w14:paraId="12F72DB2" w14:textId="77777777" w:rsidTr="00AA24D7">
        <w:trPr>
          <w:trHeight w:val="25"/>
        </w:trPr>
        <w:tc>
          <w:tcPr>
            <w:tcW w:w="229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10C691" w14:textId="77777777" w:rsidR="007E5C1F" w:rsidRPr="00E5547A" w:rsidRDefault="007E5C1F" w:rsidP="00AA24D7">
            <w:pPr>
              <w:spacing w:before="240"/>
              <w:jc w:val="center"/>
            </w:pPr>
            <w:r w:rsidRPr="00E5547A">
              <w:t>Decreto 2693 de 2012</w:t>
            </w:r>
          </w:p>
        </w:tc>
        <w:tc>
          <w:tcPr>
            <w:tcW w:w="7556" w:type="dxa"/>
            <w:tcBorders>
              <w:top w:val="nil"/>
              <w:left w:val="nil"/>
              <w:bottom w:val="single" w:sz="8" w:space="0" w:color="000000"/>
              <w:right w:val="single" w:sz="8" w:space="0" w:color="000000"/>
            </w:tcBorders>
            <w:tcMar>
              <w:top w:w="100" w:type="dxa"/>
              <w:left w:w="100" w:type="dxa"/>
              <w:bottom w:w="100" w:type="dxa"/>
              <w:right w:w="100" w:type="dxa"/>
            </w:tcMar>
          </w:tcPr>
          <w:p w14:paraId="6C9E60DF" w14:textId="77777777" w:rsidR="007E5C1F" w:rsidRPr="00E5547A" w:rsidRDefault="007E5C1F" w:rsidP="00AA24D7">
            <w:pPr>
              <w:spacing w:before="240"/>
              <w:jc w:val="both"/>
            </w:pPr>
            <w:r w:rsidRPr="00E5547A">
              <w:t>“Por el cual se establecen los lineamientos generales de la Estrategia de Gobierno en Línea de la República de Colombia, se reglamentan parcialmente las Leyes 1341 de 2009 y 1450 de 2011, y se dictan otras disposiciones”</w:t>
            </w:r>
          </w:p>
        </w:tc>
      </w:tr>
    </w:tbl>
    <w:p w14:paraId="4024E4C2" w14:textId="52238E5F" w:rsidR="00CF2A03" w:rsidRDefault="00CF2A03" w:rsidP="009D208C">
      <w:pPr>
        <w:pStyle w:val="Ttulo7"/>
        <w:spacing w:before="0" w:line="240" w:lineRule="auto"/>
        <w:ind w:left="720"/>
        <w:rPr>
          <w:rFonts w:ascii="Arial" w:hAnsi="Arial" w:cs="Arial"/>
          <w:i w:val="0"/>
          <w:sz w:val="28"/>
          <w:szCs w:val="28"/>
        </w:rPr>
      </w:pPr>
    </w:p>
    <w:p w14:paraId="69C22710" w14:textId="15C9DAFE" w:rsidR="00360128" w:rsidRPr="002E7A9E" w:rsidRDefault="00CF2A03" w:rsidP="0083188D">
      <w:pPr>
        <w:pStyle w:val="Ttulo2"/>
        <w:numPr>
          <w:ilvl w:val="0"/>
          <w:numId w:val="10"/>
        </w:numPr>
        <w:spacing w:before="0" w:after="0" w:line="240" w:lineRule="auto"/>
        <w:rPr>
          <w:color w:val="404040" w:themeColor="text1" w:themeTint="BF"/>
          <w:sz w:val="28"/>
        </w:rPr>
      </w:pPr>
      <w:bookmarkStart w:id="5" w:name="_Toc28613069"/>
      <w:r w:rsidRPr="002E7A9E">
        <w:rPr>
          <w:color w:val="404040" w:themeColor="text1" w:themeTint="BF"/>
          <w:sz w:val="28"/>
        </w:rPr>
        <w:t>Identificación de mecanismos de recolección de información</w:t>
      </w:r>
      <w:bookmarkEnd w:id="5"/>
    </w:p>
    <w:p w14:paraId="58618301" w14:textId="77777777" w:rsidR="00360128" w:rsidRPr="001D7B85" w:rsidRDefault="00360128" w:rsidP="00360128">
      <w:pPr>
        <w:jc w:val="both"/>
        <w:rPr>
          <w:color w:val="000000" w:themeColor="text1"/>
        </w:rPr>
      </w:pPr>
    </w:p>
    <w:p w14:paraId="2FEB904F" w14:textId="2FBABC6D" w:rsidR="00360128" w:rsidRPr="001D7B85" w:rsidRDefault="00360128" w:rsidP="00360128">
      <w:pPr>
        <w:jc w:val="both"/>
        <w:rPr>
          <w:color w:val="000000" w:themeColor="text1"/>
        </w:rPr>
      </w:pPr>
      <w:r w:rsidRPr="001D7B85">
        <w:rPr>
          <w:color w:val="000000" w:themeColor="text1"/>
        </w:rPr>
        <w:t>La Secretaria General proceso de Atención a la Ciudadanía, cons</w:t>
      </w:r>
      <w:r w:rsidR="00091744">
        <w:rPr>
          <w:color w:val="000000" w:themeColor="text1"/>
        </w:rPr>
        <w:t>c</w:t>
      </w:r>
      <w:r w:rsidRPr="001D7B85">
        <w:rPr>
          <w:color w:val="000000" w:themeColor="text1"/>
        </w:rPr>
        <w:t>iente de la necesidad de conocer los requisitos de los ciudadanos para adecuar su oferta institucional</w:t>
      </w:r>
      <w:r w:rsidR="00BF0539">
        <w:rPr>
          <w:color w:val="000000" w:themeColor="text1"/>
        </w:rPr>
        <w:t xml:space="preserve"> y fortalecer sus canales de atención</w:t>
      </w:r>
      <w:r w:rsidR="007E5C1F">
        <w:rPr>
          <w:color w:val="000000" w:themeColor="text1"/>
        </w:rPr>
        <w:t>,</w:t>
      </w:r>
      <w:r w:rsidR="00BF0539">
        <w:rPr>
          <w:color w:val="000000" w:themeColor="text1"/>
        </w:rPr>
        <w:t xml:space="preserve"> </w:t>
      </w:r>
      <w:r w:rsidR="007E5C1F">
        <w:rPr>
          <w:color w:val="000000" w:themeColor="text1"/>
        </w:rPr>
        <w:t>aplicó el</w:t>
      </w:r>
      <w:r w:rsidRPr="001D7B85">
        <w:rPr>
          <w:color w:val="000000" w:themeColor="text1"/>
        </w:rPr>
        <w:t xml:space="preserve"> formato de encuesta para recolectar información </w:t>
      </w:r>
      <w:r w:rsidR="00E5547A">
        <w:rPr>
          <w:color w:val="000000" w:themeColor="text1"/>
        </w:rPr>
        <w:t>a</w:t>
      </w:r>
      <w:r w:rsidRPr="001D7B85">
        <w:rPr>
          <w:color w:val="000000" w:themeColor="text1"/>
        </w:rPr>
        <w:t xml:space="preserve"> cada usuario que se acercó a los puntos de atención del IDPAC.</w:t>
      </w:r>
    </w:p>
    <w:p w14:paraId="7B0C0375" w14:textId="77777777" w:rsidR="00360128" w:rsidRPr="001D7B85" w:rsidRDefault="00360128" w:rsidP="00360128">
      <w:pPr>
        <w:jc w:val="both"/>
        <w:rPr>
          <w:color w:val="000000" w:themeColor="text1"/>
        </w:rPr>
      </w:pPr>
    </w:p>
    <w:p w14:paraId="16ED9AC4" w14:textId="77777777" w:rsidR="00360128" w:rsidRPr="001D7B85" w:rsidRDefault="00360128" w:rsidP="00360128">
      <w:pPr>
        <w:jc w:val="both"/>
        <w:rPr>
          <w:color w:val="000000" w:themeColor="text1"/>
        </w:rPr>
      </w:pPr>
      <w:r w:rsidRPr="001D7B85">
        <w:rPr>
          <w:color w:val="000000" w:themeColor="text1"/>
        </w:rPr>
        <w:t>El formato de encuesta fue aplicado en las dos (2) sedes A y B y en los 20 espacios de participación ciudadana distribuidos en las localidades.</w:t>
      </w:r>
    </w:p>
    <w:p w14:paraId="3456FD0A" w14:textId="77777777" w:rsidR="00360128" w:rsidRPr="001D7B85" w:rsidRDefault="00360128" w:rsidP="00360128">
      <w:pPr>
        <w:jc w:val="both"/>
        <w:rPr>
          <w:color w:val="000000" w:themeColor="text1"/>
        </w:rPr>
      </w:pPr>
    </w:p>
    <w:p w14:paraId="08362614" w14:textId="3DE80710" w:rsidR="00360128" w:rsidRPr="001D7B85" w:rsidRDefault="00360128" w:rsidP="00360128">
      <w:pPr>
        <w:jc w:val="both"/>
        <w:rPr>
          <w:color w:val="000000" w:themeColor="text1"/>
        </w:rPr>
      </w:pPr>
      <w:r w:rsidRPr="001D7B85">
        <w:rPr>
          <w:color w:val="000000" w:themeColor="text1"/>
        </w:rPr>
        <w:lastRenderedPageBreak/>
        <w:t xml:space="preserve">En las sedes del IDPAC se brinda información y orientación sobre los </w:t>
      </w:r>
      <w:r w:rsidR="00E5547A" w:rsidRPr="001D7B85">
        <w:rPr>
          <w:color w:val="000000" w:themeColor="text1"/>
        </w:rPr>
        <w:t>trámites</w:t>
      </w:r>
      <w:r w:rsidRPr="001D7B85">
        <w:rPr>
          <w:color w:val="000000" w:themeColor="text1"/>
        </w:rPr>
        <w:t>, servicios y programas del IDPAC.</w:t>
      </w:r>
    </w:p>
    <w:p w14:paraId="205F7EA5" w14:textId="77777777" w:rsidR="00360128" w:rsidRPr="001D7B85" w:rsidRDefault="00360128" w:rsidP="00360128">
      <w:pPr>
        <w:jc w:val="both"/>
        <w:rPr>
          <w:color w:val="000000" w:themeColor="text1"/>
        </w:rPr>
      </w:pPr>
    </w:p>
    <w:p w14:paraId="0A8A4E52" w14:textId="64DEDDD3" w:rsidR="00360128" w:rsidRPr="001D7B85" w:rsidRDefault="00AB723A" w:rsidP="00360128">
      <w:pPr>
        <w:jc w:val="both"/>
        <w:rPr>
          <w:color w:val="000000" w:themeColor="text1"/>
        </w:rPr>
      </w:pPr>
      <w:r w:rsidRPr="00D04C9C">
        <w:rPr>
          <w:color w:val="000000" w:themeColor="text1"/>
        </w:rPr>
        <w:t>E</w:t>
      </w:r>
      <w:r>
        <w:rPr>
          <w:color w:val="000000" w:themeColor="text1"/>
        </w:rPr>
        <w:t>n</w:t>
      </w:r>
      <w:r w:rsidRPr="00D04C9C">
        <w:rPr>
          <w:color w:val="000000" w:themeColor="text1"/>
        </w:rPr>
        <w:t xml:space="preserve"> </w:t>
      </w:r>
      <w:r>
        <w:rPr>
          <w:color w:val="000000" w:themeColor="text1"/>
        </w:rPr>
        <w:t xml:space="preserve">los </w:t>
      </w:r>
      <w:r w:rsidRPr="00D04C9C">
        <w:rPr>
          <w:color w:val="000000" w:themeColor="text1"/>
        </w:rPr>
        <w:t>espacio</w:t>
      </w:r>
      <w:r>
        <w:rPr>
          <w:color w:val="000000" w:themeColor="text1"/>
        </w:rPr>
        <w:t>s</w:t>
      </w:r>
      <w:r w:rsidR="00360128" w:rsidRPr="001D7B85">
        <w:rPr>
          <w:color w:val="000000" w:themeColor="text1"/>
        </w:rPr>
        <w:t xml:space="preserve"> de participación local se brinda información sobre trámites y servicios, orientación y asesoría sobre temas comunales, líneas de participación a nivel organizacional y poblacional.  </w:t>
      </w:r>
    </w:p>
    <w:p w14:paraId="76EB531D" w14:textId="77777777" w:rsidR="00360128" w:rsidRPr="001D7B85" w:rsidRDefault="00360128" w:rsidP="00360128">
      <w:pPr>
        <w:jc w:val="both"/>
        <w:rPr>
          <w:color w:val="000000" w:themeColor="text1"/>
        </w:rPr>
      </w:pPr>
    </w:p>
    <w:p w14:paraId="3CE069A2" w14:textId="77777777" w:rsidR="00360128" w:rsidRPr="001D7B85" w:rsidRDefault="00360128" w:rsidP="00360128">
      <w:pPr>
        <w:jc w:val="both"/>
        <w:rPr>
          <w:color w:val="000000" w:themeColor="text1"/>
        </w:rPr>
      </w:pPr>
      <w:r w:rsidRPr="001D7B85">
        <w:rPr>
          <w:color w:val="000000" w:themeColor="text1"/>
        </w:rPr>
        <w:t xml:space="preserve">En las sedes A y B y los 20 espacios de participación los ciudadanos aplicaron 276 encuestas de caracterización de usuarios. </w:t>
      </w:r>
    </w:p>
    <w:p w14:paraId="08414D7D" w14:textId="77777777" w:rsidR="00360128" w:rsidRPr="003E1581" w:rsidRDefault="00360128" w:rsidP="00360128">
      <w:pPr>
        <w:jc w:val="both"/>
        <w:rPr>
          <w:color w:val="9BBB59" w:themeColor="accent3"/>
        </w:rPr>
      </w:pPr>
    </w:p>
    <w:p w14:paraId="5C818554" w14:textId="5DB0F483" w:rsidR="00360128" w:rsidRDefault="00AB723A" w:rsidP="009D208C">
      <w:pPr>
        <w:spacing w:line="240" w:lineRule="auto"/>
      </w:pPr>
      <w:r>
        <w:t>Por otra parte, para complementar el ejercicio de caracterización</w:t>
      </w:r>
      <w:r w:rsidR="00003290">
        <w:t xml:space="preserve"> de usuarios del IDPAC</w:t>
      </w:r>
      <w:r>
        <w:t xml:space="preserve"> se toma la información primaria de las peticiones ciudadanas registradas en el sistema Bogotá Te Escucha – SDQS, del periodo año 2019.</w:t>
      </w:r>
    </w:p>
    <w:p w14:paraId="68A13275" w14:textId="77777777" w:rsidR="009D208C" w:rsidRDefault="009D208C" w:rsidP="009D208C">
      <w:pPr>
        <w:spacing w:line="240" w:lineRule="auto"/>
      </w:pPr>
    </w:p>
    <w:p w14:paraId="6FE4D73B" w14:textId="77777777" w:rsidR="00360128" w:rsidRDefault="00360128" w:rsidP="009D208C">
      <w:pPr>
        <w:spacing w:line="240" w:lineRule="auto"/>
      </w:pPr>
    </w:p>
    <w:p w14:paraId="6F4AE299" w14:textId="0B19AFCA" w:rsidR="00DA1557" w:rsidRDefault="00DD332D" w:rsidP="0083188D">
      <w:pPr>
        <w:pStyle w:val="Ttulo2"/>
        <w:numPr>
          <w:ilvl w:val="0"/>
          <w:numId w:val="10"/>
        </w:numPr>
        <w:spacing w:before="0" w:after="0" w:line="240" w:lineRule="auto"/>
        <w:rPr>
          <w:color w:val="404040" w:themeColor="text1" w:themeTint="BF"/>
          <w:sz w:val="28"/>
        </w:rPr>
      </w:pPr>
      <w:bookmarkStart w:id="6" w:name="_Toc28613070"/>
      <w:r w:rsidRPr="002E7A9E">
        <w:rPr>
          <w:color w:val="404040" w:themeColor="text1" w:themeTint="BF"/>
          <w:sz w:val="28"/>
        </w:rPr>
        <w:t>Priorización de Variables</w:t>
      </w:r>
      <w:bookmarkEnd w:id="6"/>
    </w:p>
    <w:p w14:paraId="73798077" w14:textId="77777777" w:rsidR="009D208C" w:rsidRPr="009D208C" w:rsidRDefault="009D208C" w:rsidP="009D208C"/>
    <w:p w14:paraId="0B5D3A77" w14:textId="328F6C4E" w:rsidR="00273D9F" w:rsidRPr="002E7A9E" w:rsidRDefault="000E22A6" w:rsidP="0083188D">
      <w:pPr>
        <w:pStyle w:val="Ttulo3"/>
        <w:numPr>
          <w:ilvl w:val="0"/>
          <w:numId w:val="12"/>
        </w:numPr>
        <w:spacing w:before="0" w:after="0" w:line="240" w:lineRule="auto"/>
        <w:rPr>
          <w:sz w:val="24"/>
        </w:rPr>
      </w:pPr>
      <w:bookmarkStart w:id="7" w:name="_Toc28613071"/>
      <w:r w:rsidRPr="002E7A9E">
        <w:rPr>
          <w:sz w:val="24"/>
        </w:rPr>
        <w:t xml:space="preserve">Encuesta </w:t>
      </w:r>
      <w:r w:rsidR="00E5547A" w:rsidRPr="002E7A9E">
        <w:rPr>
          <w:sz w:val="24"/>
        </w:rPr>
        <w:t>Física</w:t>
      </w:r>
      <w:bookmarkEnd w:id="7"/>
    </w:p>
    <w:p w14:paraId="493CBD01" w14:textId="77777777" w:rsidR="00273D9F" w:rsidRPr="001D7B85" w:rsidRDefault="00273D9F" w:rsidP="001D7B85">
      <w:pPr>
        <w:jc w:val="both"/>
      </w:pPr>
    </w:p>
    <w:p w14:paraId="21F16B29" w14:textId="61AE2DC0" w:rsidR="008A1D72" w:rsidRDefault="008A1D72">
      <w:pPr>
        <w:autoSpaceDE w:val="0"/>
        <w:autoSpaceDN w:val="0"/>
        <w:adjustRightInd w:val="0"/>
        <w:spacing w:line="240" w:lineRule="auto"/>
        <w:jc w:val="both"/>
        <w:rPr>
          <w:lang w:val="es-CO"/>
        </w:rPr>
      </w:pPr>
      <w:r w:rsidRPr="008A1D72">
        <w:rPr>
          <w:lang w:val="es-CO"/>
        </w:rPr>
        <w:t xml:space="preserve">De acuerdo con los lineamientos establecidos en la Guía Metodológica para la Caracterización de Ciudadanos, Usuarios </w:t>
      </w:r>
      <w:r>
        <w:rPr>
          <w:lang w:val="es-CO"/>
        </w:rPr>
        <w:t>y G</w:t>
      </w:r>
      <w:r w:rsidRPr="008A1D72">
        <w:rPr>
          <w:lang w:val="es-CO"/>
        </w:rPr>
        <w:t xml:space="preserve">rupos de Interés elaborada por el Departamento Nacional de </w:t>
      </w:r>
      <w:r w:rsidR="0069476F" w:rsidRPr="008A1D72">
        <w:rPr>
          <w:lang w:val="es-CO"/>
        </w:rPr>
        <w:t>Planeación, la</w:t>
      </w:r>
      <w:r>
        <w:rPr>
          <w:lang w:val="es-CO"/>
        </w:rPr>
        <w:t xml:space="preserve"> Secretaría General – Atención a la Ciudadanía </w:t>
      </w:r>
      <w:r w:rsidRPr="008A1D72">
        <w:rPr>
          <w:lang w:val="es-CO"/>
        </w:rPr>
        <w:t xml:space="preserve">realizó la priorización de variables </w:t>
      </w:r>
      <w:r w:rsidR="006272DF">
        <w:rPr>
          <w:lang w:val="es-CO"/>
        </w:rPr>
        <w:t>y determinó la utilizac</w:t>
      </w:r>
      <w:r w:rsidR="005E3D2C">
        <w:rPr>
          <w:lang w:val="es-CO"/>
        </w:rPr>
        <w:t>ión de las siguientes variables.</w:t>
      </w:r>
    </w:p>
    <w:p w14:paraId="721DF849" w14:textId="02CB0B0C" w:rsidR="00CF0E62" w:rsidRDefault="00CF0E62">
      <w:pPr>
        <w:autoSpaceDE w:val="0"/>
        <w:autoSpaceDN w:val="0"/>
        <w:adjustRightInd w:val="0"/>
        <w:spacing w:line="240" w:lineRule="auto"/>
        <w:jc w:val="both"/>
        <w:rPr>
          <w:lang w:val="es-CO"/>
        </w:rPr>
      </w:pPr>
    </w:p>
    <w:p w14:paraId="746D0ABC" w14:textId="77777777" w:rsidR="006272DF" w:rsidRPr="00F713DB" w:rsidRDefault="006272DF" w:rsidP="006272DF">
      <w:pPr>
        <w:rPr>
          <w:b/>
        </w:rPr>
      </w:pPr>
    </w:p>
    <w:p w14:paraId="41BBA682" w14:textId="56EFA0E4" w:rsidR="005E3D2C" w:rsidRDefault="00C6674F" w:rsidP="005E3D2C">
      <w:pPr>
        <w:jc w:val="center"/>
        <w:rPr>
          <w:b/>
        </w:rPr>
      </w:pPr>
      <w:r>
        <w:rPr>
          <w:b/>
        </w:rPr>
        <w:t>Tabla 2.</w:t>
      </w:r>
      <w:r w:rsidR="005E3D2C" w:rsidRPr="005E3D2C">
        <w:rPr>
          <w:b/>
        </w:rPr>
        <w:t xml:space="preserve"> </w:t>
      </w:r>
      <w:r w:rsidR="005E3D2C" w:rsidRPr="00F713DB">
        <w:rPr>
          <w:b/>
        </w:rPr>
        <w:t>Variables</w:t>
      </w:r>
      <w:r w:rsidR="005E3D2C">
        <w:rPr>
          <w:b/>
        </w:rPr>
        <w:t xml:space="preserve"> Elegidas</w:t>
      </w:r>
    </w:p>
    <w:p w14:paraId="71744618" w14:textId="77777777" w:rsidR="006272DF" w:rsidRPr="00F713DB" w:rsidRDefault="006272DF" w:rsidP="006272DF">
      <w:pPr>
        <w:jc w:val="center"/>
        <w:rPr>
          <w:b/>
        </w:rPr>
      </w:pPr>
      <w:r w:rsidRPr="00F713DB">
        <w:rPr>
          <w:b/>
          <w:noProof/>
          <w:lang w:val="es-CO"/>
        </w:rPr>
        <w:drawing>
          <wp:inline distT="114300" distB="114300" distL="114300" distR="114300" wp14:anchorId="0A9B547F" wp14:editId="04055532">
            <wp:extent cx="2886075" cy="2828925"/>
            <wp:effectExtent l="0" t="0" r="0" b="0"/>
            <wp:docPr id="1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2886075" cy="2828925"/>
                    </a:xfrm>
                    <a:prstGeom prst="rect">
                      <a:avLst/>
                    </a:prstGeom>
                    <a:ln/>
                  </pic:spPr>
                </pic:pic>
              </a:graphicData>
            </a:graphic>
          </wp:inline>
        </w:drawing>
      </w:r>
    </w:p>
    <w:p w14:paraId="14B203B4" w14:textId="77777777" w:rsidR="006272DF" w:rsidRPr="008A1D72" w:rsidRDefault="006272DF" w:rsidP="008A1D72">
      <w:pPr>
        <w:jc w:val="both"/>
      </w:pPr>
    </w:p>
    <w:p w14:paraId="4AF254F2" w14:textId="77777777" w:rsidR="00F96670" w:rsidRPr="00F96670" w:rsidRDefault="00AE21E2" w:rsidP="0083188D">
      <w:pPr>
        <w:pStyle w:val="Ttulo7"/>
        <w:numPr>
          <w:ilvl w:val="0"/>
          <w:numId w:val="9"/>
        </w:numPr>
        <w:rPr>
          <w:rFonts w:ascii="Arial" w:hAnsi="Arial" w:cs="Arial"/>
          <w:i w:val="0"/>
          <w:sz w:val="24"/>
          <w:szCs w:val="24"/>
        </w:rPr>
      </w:pPr>
      <w:r w:rsidRPr="00F96670">
        <w:rPr>
          <w:rFonts w:ascii="Arial" w:hAnsi="Arial" w:cs="Arial"/>
          <w:i w:val="0"/>
          <w:sz w:val="24"/>
          <w:szCs w:val="24"/>
        </w:rPr>
        <w:t xml:space="preserve">Variables Geográficas: </w:t>
      </w:r>
    </w:p>
    <w:p w14:paraId="5D7BD26F" w14:textId="77777777" w:rsidR="00F96670" w:rsidRDefault="00F96670" w:rsidP="00F96670">
      <w:pPr>
        <w:pStyle w:val="Textocomentario"/>
        <w:jc w:val="both"/>
        <w:rPr>
          <w:sz w:val="22"/>
          <w:szCs w:val="22"/>
          <w:lang w:val="es-CO"/>
        </w:rPr>
      </w:pPr>
    </w:p>
    <w:p w14:paraId="0C44C2F9" w14:textId="4DB19E15" w:rsidR="008411B0" w:rsidRDefault="00AE21E2" w:rsidP="00F96670">
      <w:pPr>
        <w:pStyle w:val="Textocomentario"/>
        <w:jc w:val="both"/>
        <w:rPr>
          <w:sz w:val="22"/>
          <w:szCs w:val="22"/>
          <w:lang w:val="es-CO"/>
        </w:rPr>
      </w:pPr>
      <w:r w:rsidRPr="008411B0">
        <w:rPr>
          <w:sz w:val="22"/>
          <w:szCs w:val="22"/>
          <w:lang w:val="es-CO"/>
        </w:rPr>
        <w:t>Corresponden al área de ubicación de los usuarios y a aquellas características que están direc</w:t>
      </w:r>
      <w:r w:rsidR="006F6FCB" w:rsidRPr="008411B0">
        <w:rPr>
          <w:sz w:val="22"/>
          <w:szCs w:val="22"/>
          <w:lang w:val="es-CO"/>
        </w:rPr>
        <w:t xml:space="preserve">tamente asociadas con la misma, para el caso del IDPAC se busca identificar la localidad </w:t>
      </w:r>
      <w:r w:rsidR="00327B69" w:rsidRPr="008411B0">
        <w:rPr>
          <w:sz w:val="22"/>
          <w:szCs w:val="22"/>
          <w:lang w:val="es-CO"/>
        </w:rPr>
        <w:t xml:space="preserve">de </w:t>
      </w:r>
      <w:r w:rsidR="008411B0" w:rsidRPr="008411B0">
        <w:rPr>
          <w:sz w:val="22"/>
          <w:szCs w:val="22"/>
          <w:lang w:val="es-CO"/>
        </w:rPr>
        <w:t>procedencia</w:t>
      </w:r>
      <w:r w:rsidR="00327B69" w:rsidRPr="008411B0">
        <w:rPr>
          <w:sz w:val="22"/>
          <w:szCs w:val="22"/>
          <w:lang w:val="es-CO"/>
        </w:rPr>
        <w:t xml:space="preserve"> de los usuarios de los </w:t>
      </w:r>
      <w:r w:rsidR="008411B0" w:rsidRPr="008411B0">
        <w:rPr>
          <w:sz w:val="22"/>
          <w:szCs w:val="22"/>
          <w:lang w:val="es-CO"/>
        </w:rPr>
        <w:t>diferentes puntos de atención</w:t>
      </w:r>
      <w:r w:rsidR="008411B0">
        <w:rPr>
          <w:sz w:val="22"/>
          <w:szCs w:val="22"/>
          <w:lang w:val="es-CO"/>
        </w:rPr>
        <w:t xml:space="preserve"> personalizada</w:t>
      </w:r>
      <w:r w:rsidR="008411B0" w:rsidRPr="008411B0">
        <w:rPr>
          <w:sz w:val="22"/>
          <w:szCs w:val="22"/>
          <w:lang w:val="es-CO"/>
        </w:rPr>
        <w:t xml:space="preserve"> dispuestos por el IDPAC</w:t>
      </w:r>
      <w:r w:rsidR="00505A8D">
        <w:rPr>
          <w:sz w:val="22"/>
          <w:szCs w:val="22"/>
          <w:lang w:val="es-CO"/>
        </w:rPr>
        <w:t>.</w:t>
      </w:r>
    </w:p>
    <w:p w14:paraId="7244CB2E" w14:textId="77777777" w:rsidR="00F96670" w:rsidRDefault="00F96670" w:rsidP="00F96670">
      <w:pPr>
        <w:pStyle w:val="Textocomentario"/>
        <w:jc w:val="both"/>
        <w:rPr>
          <w:sz w:val="22"/>
          <w:szCs w:val="22"/>
          <w:lang w:val="es-CO"/>
        </w:rPr>
      </w:pPr>
    </w:p>
    <w:p w14:paraId="792A14E5" w14:textId="77777777" w:rsidR="00F96670" w:rsidRPr="00F96670" w:rsidRDefault="008411B0" w:rsidP="0083188D">
      <w:pPr>
        <w:pStyle w:val="Ttulo7"/>
        <w:numPr>
          <w:ilvl w:val="0"/>
          <w:numId w:val="9"/>
        </w:numPr>
        <w:rPr>
          <w:rFonts w:ascii="Arial" w:hAnsi="Arial" w:cs="Arial"/>
          <w:i w:val="0"/>
          <w:sz w:val="24"/>
          <w:szCs w:val="24"/>
        </w:rPr>
      </w:pPr>
      <w:r w:rsidRPr="00F96670">
        <w:rPr>
          <w:rFonts w:ascii="Arial" w:hAnsi="Arial" w:cs="Arial"/>
          <w:i w:val="0"/>
          <w:sz w:val="24"/>
          <w:szCs w:val="24"/>
        </w:rPr>
        <w:t>Variables Demográficas:</w:t>
      </w:r>
    </w:p>
    <w:p w14:paraId="1D825380" w14:textId="77777777" w:rsidR="00F96670" w:rsidRPr="00F96670" w:rsidRDefault="00F96670" w:rsidP="00F96670">
      <w:pPr>
        <w:pStyle w:val="Textocomentario"/>
        <w:ind w:left="720"/>
        <w:jc w:val="both"/>
        <w:rPr>
          <w:sz w:val="22"/>
          <w:szCs w:val="22"/>
          <w:lang w:val="es-CO"/>
        </w:rPr>
      </w:pPr>
    </w:p>
    <w:p w14:paraId="3C23D971" w14:textId="5515E42E" w:rsidR="00505A8D" w:rsidRPr="005E3D2C" w:rsidRDefault="008411B0" w:rsidP="00F96670">
      <w:pPr>
        <w:pStyle w:val="Textocomentario"/>
        <w:jc w:val="both"/>
        <w:rPr>
          <w:sz w:val="22"/>
          <w:szCs w:val="22"/>
          <w:lang w:val="es-CO"/>
        </w:rPr>
      </w:pPr>
      <w:r w:rsidRPr="005E3D2C">
        <w:rPr>
          <w:sz w:val="22"/>
          <w:szCs w:val="22"/>
          <w:lang w:val="es-CO"/>
        </w:rPr>
        <w:t>Hacen referencia a</w:t>
      </w:r>
      <w:r w:rsidR="004D6E6F" w:rsidRPr="005E3D2C">
        <w:rPr>
          <w:sz w:val="22"/>
          <w:szCs w:val="22"/>
          <w:lang w:val="es-CO"/>
        </w:rPr>
        <w:t xml:space="preserve"> diferentes</w:t>
      </w:r>
      <w:r w:rsidRPr="005E3D2C">
        <w:rPr>
          <w:sz w:val="22"/>
          <w:szCs w:val="22"/>
          <w:lang w:val="es-CO"/>
        </w:rPr>
        <w:t xml:space="preserve"> características de la población</w:t>
      </w:r>
      <w:r w:rsidR="004D6E6F" w:rsidRPr="005E3D2C">
        <w:rPr>
          <w:sz w:val="22"/>
          <w:szCs w:val="22"/>
          <w:lang w:val="es-CO"/>
        </w:rPr>
        <w:t>, en el caso del ejercicio realizado por la Secretaría General – Atención a la Ciudadanía se tuvieron en cuenta las siguientes:</w:t>
      </w:r>
      <w:r w:rsidR="004D6E6F" w:rsidRPr="005E3D2C">
        <w:rPr>
          <w:b/>
          <w:sz w:val="22"/>
          <w:szCs w:val="22"/>
          <w:lang w:val="es-CO"/>
        </w:rPr>
        <w:t xml:space="preserve"> </w:t>
      </w:r>
    </w:p>
    <w:p w14:paraId="7CF0BC80" w14:textId="77777777" w:rsidR="004D6E6F" w:rsidRDefault="004D6E6F">
      <w:pPr>
        <w:pStyle w:val="Textocomentario"/>
        <w:jc w:val="both"/>
        <w:rPr>
          <w:sz w:val="22"/>
          <w:szCs w:val="22"/>
          <w:lang w:val="es-CO"/>
        </w:rPr>
      </w:pPr>
    </w:p>
    <w:p w14:paraId="3A7C7083" w14:textId="77777777" w:rsidR="004D6E6F" w:rsidRDefault="004D6E6F" w:rsidP="0083188D">
      <w:pPr>
        <w:pStyle w:val="Textocomentario"/>
        <w:numPr>
          <w:ilvl w:val="0"/>
          <w:numId w:val="4"/>
        </w:numPr>
        <w:jc w:val="both"/>
        <w:rPr>
          <w:sz w:val="22"/>
          <w:szCs w:val="22"/>
          <w:lang w:val="es-CO"/>
        </w:rPr>
      </w:pPr>
      <w:r>
        <w:rPr>
          <w:sz w:val="22"/>
          <w:szCs w:val="22"/>
          <w:lang w:val="es-CO"/>
        </w:rPr>
        <w:t>Edad</w:t>
      </w:r>
    </w:p>
    <w:p w14:paraId="52F52EBA" w14:textId="77777777" w:rsidR="004D6E6F" w:rsidRDefault="004D6E6F" w:rsidP="0083188D">
      <w:pPr>
        <w:pStyle w:val="Textocomentario"/>
        <w:numPr>
          <w:ilvl w:val="0"/>
          <w:numId w:val="4"/>
        </w:numPr>
        <w:jc w:val="both"/>
        <w:rPr>
          <w:sz w:val="22"/>
          <w:szCs w:val="22"/>
          <w:lang w:val="es-CO"/>
        </w:rPr>
      </w:pPr>
      <w:r>
        <w:rPr>
          <w:sz w:val="22"/>
          <w:szCs w:val="22"/>
          <w:lang w:val="es-CO"/>
        </w:rPr>
        <w:t>Sexo de nacimiento</w:t>
      </w:r>
    </w:p>
    <w:p w14:paraId="230E66F2" w14:textId="77777777" w:rsidR="004D6E6F" w:rsidRDefault="004D6E6F" w:rsidP="0083188D">
      <w:pPr>
        <w:pStyle w:val="Textocomentario"/>
        <w:numPr>
          <w:ilvl w:val="0"/>
          <w:numId w:val="4"/>
        </w:numPr>
        <w:jc w:val="both"/>
        <w:rPr>
          <w:sz w:val="22"/>
          <w:szCs w:val="22"/>
          <w:lang w:val="es-CO"/>
        </w:rPr>
      </w:pPr>
      <w:r>
        <w:rPr>
          <w:sz w:val="22"/>
          <w:szCs w:val="22"/>
          <w:lang w:val="es-CO"/>
        </w:rPr>
        <w:t>Orientación Sexual</w:t>
      </w:r>
    </w:p>
    <w:p w14:paraId="7A900F6D" w14:textId="77777777" w:rsidR="004D6E6F" w:rsidRDefault="004D6E6F" w:rsidP="0083188D">
      <w:pPr>
        <w:pStyle w:val="Textocomentario"/>
        <w:numPr>
          <w:ilvl w:val="0"/>
          <w:numId w:val="4"/>
        </w:numPr>
        <w:jc w:val="both"/>
        <w:rPr>
          <w:sz w:val="22"/>
          <w:szCs w:val="22"/>
          <w:lang w:val="es-CO"/>
        </w:rPr>
      </w:pPr>
      <w:r>
        <w:rPr>
          <w:sz w:val="22"/>
          <w:szCs w:val="22"/>
          <w:lang w:val="es-CO"/>
        </w:rPr>
        <w:t>Teléfono</w:t>
      </w:r>
    </w:p>
    <w:p w14:paraId="03ACCDAD" w14:textId="77777777" w:rsidR="004D6E6F" w:rsidRDefault="004D6E6F" w:rsidP="0083188D">
      <w:pPr>
        <w:pStyle w:val="Textocomentario"/>
        <w:numPr>
          <w:ilvl w:val="0"/>
          <w:numId w:val="4"/>
        </w:numPr>
        <w:jc w:val="both"/>
        <w:rPr>
          <w:sz w:val="22"/>
          <w:szCs w:val="22"/>
          <w:lang w:val="es-CO"/>
        </w:rPr>
      </w:pPr>
      <w:r>
        <w:rPr>
          <w:sz w:val="22"/>
          <w:szCs w:val="22"/>
          <w:lang w:val="es-CO"/>
        </w:rPr>
        <w:t>Tipo de población</w:t>
      </w:r>
    </w:p>
    <w:p w14:paraId="175B09BE" w14:textId="77777777" w:rsidR="004D6E6F" w:rsidRDefault="004D6E6F" w:rsidP="0083188D">
      <w:pPr>
        <w:pStyle w:val="Textocomentario"/>
        <w:numPr>
          <w:ilvl w:val="0"/>
          <w:numId w:val="4"/>
        </w:numPr>
        <w:jc w:val="both"/>
        <w:rPr>
          <w:sz w:val="22"/>
          <w:szCs w:val="22"/>
          <w:lang w:val="es-CO"/>
        </w:rPr>
      </w:pPr>
      <w:r>
        <w:rPr>
          <w:sz w:val="22"/>
          <w:szCs w:val="22"/>
          <w:lang w:val="es-CO"/>
        </w:rPr>
        <w:t>Escolaridad</w:t>
      </w:r>
    </w:p>
    <w:p w14:paraId="1A9171BA" w14:textId="59430BBE" w:rsidR="004D6E6F" w:rsidRDefault="004D6E6F" w:rsidP="0083188D">
      <w:pPr>
        <w:pStyle w:val="Textocomentario"/>
        <w:numPr>
          <w:ilvl w:val="0"/>
          <w:numId w:val="4"/>
        </w:numPr>
        <w:jc w:val="both"/>
        <w:rPr>
          <w:sz w:val="22"/>
          <w:szCs w:val="22"/>
          <w:lang w:val="es-CO"/>
        </w:rPr>
      </w:pPr>
      <w:r>
        <w:rPr>
          <w:sz w:val="22"/>
          <w:szCs w:val="22"/>
          <w:lang w:val="es-CO"/>
        </w:rPr>
        <w:t>Discapacidad</w:t>
      </w:r>
      <w:r>
        <w:rPr>
          <w:sz w:val="22"/>
          <w:szCs w:val="22"/>
          <w:lang w:val="es-CO"/>
        </w:rPr>
        <w:tab/>
      </w:r>
    </w:p>
    <w:p w14:paraId="7C2666C4" w14:textId="684158DF" w:rsidR="00505A8D" w:rsidRDefault="00505A8D" w:rsidP="001D7B85">
      <w:pPr>
        <w:pStyle w:val="Textocomentario"/>
        <w:jc w:val="both"/>
        <w:rPr>
          <w:sz w:val="22"/>
          <w:szCs w:val="22"/>
          <w:lang w:val="es-CO"/>
        </w:rPr>
      </w:pPr>
    </w:p>
    <w:p w14:paraId="7F49CB45" w14:textId="77777777" w:rsidR="00DA1557" w:rsidRPr="00DA1557" w:rsidRDefault="00DA1557" w:rsidP="0083188D">
      <w:pPr>
        <w:pStyle w:val="Ttulo7"/>
        <w:numPr>
          <w:ilvl w:val="0"/>
          <w:numId w:val="9"/>
        </w:numPr>
        <w:rPr>
          <w:rFonts w:ascii="Arial" w:hAnsi="Arial" w:cs="Arial"/>
          <w:i w:val="0"/>
          <w:sz w:val="24"/>
          <w:szCs w:val="24"/>
        </w:rPr>
      </w:pPr>
      <w:r w:rsidRPr="00DA1557">
        <w:rPr>
          <w:rFonts w:ascii="Arial" w:hAnsi="Arial" w:cs="Arial"/>
          <w:i w:val="0"/>
          <w:sz w:val="24"/>
          <w:szCs w:val="24"/>
        </w:rPr>
        <w:t>Variables Intrínsecas:</w:t>
      </w:r>
    </w:p>
    <w:p w14:paraId="69C126C2" w14:textId="77777777" w:rsidR="00DA1557" w:rsidRPr="00DA1557" w:rsidRDefault="00DA1557" w:rsidP="00DA1557">
      <w:pPr>
        <w:pStyle w:val="Textocomentario"/>
        <w:ind w:left="720"/>
        <w:jc w:val="both"/>
        <w:rPr>
          <w:sz w:val="22"/>
          <w:szCs w:val="22"/>
          <w:lang w:val="es-CO"/>
        </w:rPr>
      </w:pPr>
    </w:p>
    <w:p w14:paraId="0BEF883A" w14:textId="51398C63" w:rsidR="00DA1557" w:rsidRPr="005E3D2C" w:rsidRDefault="00DA1557" w:rsidP="00DA1557">
      <w:pPr>
        <w:pStyle w:val="Textocomentario"/>
        <w:jc w:val="both"/>
        <w:rPr>
          <w:sz w:val="22"/>
          <w:szCs w:val="22"/>
          <w:lang w:val="es-CO"/>
        </w:rPr>
      </w:pPr>
      <w:r w:rsidRPr="005E3D2C">
        <w:rPr>
          <w:sz w:val="22"/>
          <w:szCs w:val="22"/>
          <w:lang w:val="es-CO"/>
        </w:rPr>
        <w:t xml:space="preserve">Se refieren a actividades o valores comunes de los ciudadanos (preferencias individuales o estilos de vida). Para el caso del ejercicio realizado se escogieron </w:t>
      </w:r>
      <w:r w:rsidR="00DD332D">
        <w:rPr>
          <w:sz w:val="22"/>
          <w:szCs w:val="22"/>
          <w:lang w:val="es-CO"/>
        </w:rPr>
        <w:t xml:space="preserve">las preferencias de </w:t>
      </w:r>
      <w:r w:rsidRPr="005E3D2C">
        <w:rPr>
          <w:sz w:val="22"/>
          <w:szCs w:val="22"/>
          <w:lang w:val="es-CO"/>
        </w:rPr>
        <w:t xml:space="preserve">acceso </w:t>
      </w:r>
      <w:r w:rsidR="00DD332D">
        <w:rPr>
          <w:sz w:val="22"/>
          <w:szCs w:val="22"/>
          <w:lang w:val="es-CO"/>
        </w:rPr>
        <w:t xml:space="preserve">y uso de los </w:t>
      </w:r>
      <w:r w:rsidRPr="005E3D2C">
        <w:rPr>
          <w:sz w:val="22"/>
          <w:szCs w:val="22"/>
          <w:lang w:val="es-CO"/>
        </w:rPr>
        <w:t xml:space="preserve">canales que </w:t>
      </w:r>
      <w:r w:rsidR="00DD332D">
        <w:rPr>
          <w:sz w:val="22"/>
          <w:szCs w:val="22"/>
          <w:lang w:val="es-CO"/>
        </w:rPr>
        <w:t>hace</w:t>
      </w:r>
      <w:r w:rsidRPr="005E3D2C">
        <w:rPr>
          <w:sz w:val="22"/>
          <w:szCs w:val="22"/>
          <w:lang w:val="es-CO"/>
        </w:rPr>
        <w:t xml:space="preserve"> el ciudadano </w:t>
      </w:r>
    </w:p>
    <w:p w14:paraId="72BBE1F0" w14:textId="5AFAB65B" w:rsidR="008A1D72" w:rsidRPr="00DA1557" w:rsidRDefault="008A1D72" w:rsidP="001D7B85">
      <w:pPr>
        <w:ind w:left="720"/>
        <w:jc w:val="both"/>
        <w:rPr>
          <w:lang w:val="es-CO"/>
        </w:rPr>
      </w:pPr>
    </w:p>
    <w:p w14:paraId="67A5B150" w14:textId="616A0CD6" w:rsidR="00CF2425" w:rsidRPr="00CF0E62" w:rsidRDefault="00CF2425" w:rsidP="0083188D">
      <w:pPr>
        <w:pStyle w:val="Ttulo3"/>
        <w:numPr>
          <w:ilvl w:val="0"/>
          <w:numId w:val="12"/>
        </w:numPr>
        <w:rPr>
          <w:sz w:val="24"/>
        </w:rPr>
      </w:pPr>
      <w:bookmarkStart w:id="8" w:name="_Toc28613072"/>
      <w:r w:rsidRPr="00CF0E62">
        <w:rPr>
          <w:sz w:val="24"/>
        </w:rPr>
        <w:t>Peticiones Ciudadanas</w:t>
      </w:r>
      <w:bookmarkEnd w:id="8"/>
    </w:p>
    <w:p w14:paraId="5A90313D" w14:textId="77777777" w:rsidR="00CF2425" w:rsidRDefault="00CF2425" w:rsidP="00CF2425">
      <w:pPr>
        <w:jc w:val="both"/>
        <w:rPr>
          <w:b/>
        </w:rPr>
      </w:pPr>
    </w:p>
    <w:p w14:paraId="714C2B89" w14:textId="491F2431" w:rsidR="00CF2425" w:rsidRDefault="00CF2425" w:rsidP="00CF2425">
      <w:pPr>
        <w:jc w:val="both"/>
      </w:pPr>
      <w:r w:rsidRPr="001B663C">
        <w:t>Como segundo aspecto complementario en la caracterización se</w:t>
      </w:r>
      <w:r>
        <w:t xml:space="preserve"> utilizara</w:t>
      </w:r>
      <w:r w:rsidRPr="001B663C">
        <w:t xml:space="preserve"> la información de las peticiones ciudadanas registradas en el aplicativo Bogotá Te Escucha – SDQS que se recogen a través de los 5 canales de atención dispuestos por la Entidad (presencial, escrito, virtual, telefónico, buzón), vigencia año 2019</w:t>
      </w:r>
      <w:r w:rsidR="00DD332D">
        <w:t>.</w:t>
      </w:r>
    </w:p>
    <w:p w14:paraId="27CB9BA7" w14:textId="77777777" w:rsidR="00DD332D" w:rsidRDefault="00DD332D" w:rsidP="00CF2425">
      <w:pPr>
        <w:jc w:val="both"/>
      </w:pPr>
    </w:p>
    <w:p w14:paraId="4ABC536D" w14:textId="2CC0872C" w:rsidR="00DD332D" w:rsidRPr="001B663C" w:rsidRDefault="00DD332D" w:rsidP="00CF2425">
      <w:pPr>
        <w:jc w:val="both"/>
      </w:pPr>
      <w:r>
        <w:t xml:space="preserve">De acuerdo con </w:t>
      </w:r>
      <w:r w:rsidR="00CF2A03">
        <w:t>los canales de comunicación dispuestos, las variables priorizadas para la caracterización de los ciudadanos que realizan peticiones ciudadanas son las siguientes:</w:t>
      </w:r>
    </w:p>
    <w:p w14:paraId="122F1C09" w14:textId="77777777" w:rsidR="00CF2425" w:rsidRPr="001B663C" w:rsidRDefault="00CF2425" w:rsidP="00CF2425">
      <w:pPr>
        <w:jc w:val="both"/>
      </w:pPr>
    </w:p>
    <w:tbl>
      <w:tblPr>
        <w:tblW w:w="5200" w:type="dxa"/>
        <w:jc w:val="center"/>
        <w:tblCellMar>
          <w:left w:w="70" w:type="dxa"/>
          <w:right w:w="70" w:type="dxa"/>
        </w:tblCellMar>
        <w:tblLook w:val="04A0" w:firstRow="1" w:lastRow="0" w:firstColumn="1" w:lastColumn="0" w:noHBand="0" w:noVBand="1"/>
      </w:tblPr>
      <w:tblGrid>
        <w:gridCol w:w="2380"/>
        <w:gridCol w:w="2820"/>
      </w:tblGrid>
      <w:tr w:rsidR="00CF2425" w:rsidRPr="001B663C" w14:paraId="6D7F2B34" w14:textId="77777777" w:rsidTr="00DD332D">
        <w:trPr>
          <w:trHeight w:val="855"/>
          <w:jc w:val="center"/>
        </w:trPr>
        <w:tc>
          <w:tcPr>
            <w:tcW w:w="238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8BDCF91" w14:textId="77777777" w:rsidR="00CF2425" w:rsidRPr="001D7B85" w:rsidRDefault="00CF2425" w:rsidP="00891ECF">
            <w:pPr>
              <w:spacing w:line="240" w:lineRule="auto"/>
              <w:jc w:val="both"/>
              <w:rPr>
                <w:rFonts w:ascii="Calibri" w:eastAsia="Times New Roman" w:hAnsi="Calibri" w:cs="Calibri"/>
                <w:lang w:val="es-CO"/>
              </w:rPr>
            </w:pPr>
            <w:r w:rsidRPr="001D7B85">
              <w:rPr>
                <w:rFonts w:ascii="Calibri" w:eastAsia="Times New Roman" w:hAnsi="Calibri" w:cs="Calibri"/>
                <w:lang w:val="es-CO"/>
              </w:rPr>
              <w:t>Tipo de Variable</w:t>
            </w:r>
          </w:p>
        </w:tc>
        <w:tc>
          <w:tcPr>
            <w:tcW w:w="2820" w:type="dxa"/>
            <w:tcBorders>
              <w:top w:val="single" w:sz="4" w:space="0" w:color="auto"/>
              <w:left w:val="nil"/>
              <w:bottom w:val="single" w:sz="4" w:space="0" w:color="auto"/>
              <w:right w:val="single" w:sz="4" w:space="0" w:color="auto"/>
            </w:tcBorders>
            <w:shd w:val="clear" w:color="000000" w:fill="C5D9F1"/>
            <w:noWrap/>
            <w:vAlign w:val="center"/>
            <w:hideMark/>
          </w:tcPr>
          <w:p w14:paraId="54D0E8C8" w14:textId="77777777" w:rsidR="00CF2425" w:rsidRPr="001D7B85" w:rsidRDefault="00CF2425" w:rsidP="00DD332D">
            <w:pPr>
              <w:spacing w:line="240" w:lineRule="auto"/>
              <w:jc w:val="center"/>
              <w:rPr>
                <w:rFonts w:ascii="Calibri" w:eastAsia="Times New Roman" w:hAnsi="Calibri" w:cs="Calibri"/>
                <w:lang w:val="es-CO"/>
              </w:rPr>
            </w:pPr>
            <w:r w:rsidRPr="001D7B85">
              <w:rPr>
                <w:rFonts w:ascii="Calibri" w:eastAsia="Times New Roman" w:hAnsi="Calibri" w:cs="Calibri"/>
                <w:lang w:val="es-CO"/>
              </w:rPr>
              <w:t>Dato de Usuario</w:t>
            </w:r>
          </w:p>
        </w:tc>
      </w:tr>
      <w:tr w:rsidR="00CF2425" w:rsidRPr="001B663C" w14:paraId="7085B52A" w14:textId="77777777" w:rsidTr="00DD332D">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42A94EF8" w14:textId="77777777" w:rsidR="00CF2425" w:rsidRPr="001D7B85" w:rsidRDefault="00CF2425" w:rsidP="00891ECF">
            <w:pPr>
              <w:spacing w:line="240" w:lineRule="auto"/>
              <w:jc w:val="both"/>
              <w:rPr>
                <w:rFonts w:ascii="Calibri" w:eastAsia="Times New Roman" w:hAnsi="Calibri" w:cs="Calibri"/>
                <w:lang w:val="es-CO"/>
              </w:rPr>
            </w:pPr>
            <w:r w:rsidRPr="001D7B85">
              <w:rPr>
                <w:rFonts w:ascii="Calibri" w:eastAsia="Times New Roman" w:hAnsi="Calibri" w:cs="Calibri"/>
                <w:lang w:val="es-CO"/>
              </w:rPr>
              <w:t>Geográfica</w:t>
            </w:r>
          </w:p>
        </w:tc>
        <w:tc>
          <w:tcPr>
            <w:tcW w:w="2820" w:type="dxa"/>
            <w:tcBorders>
              <w:top w:val="nil"/>
              <w:left w:val="nil"/>
              <w:bottom w:val="single" w:sz="4" w:space="0" w:color="auto"/>
              <w:right w:val="single" w:sz="4" w:space="0" w:color="auto"/>
            </w:tcBorders>
            <w:shd w:val="clear" w:color="auto" w:fill="auto"/>
            <w:noWrap/>
            <w:vAlign w:val="bottom"/>
            <w:hideMark/>
          </w:tcPr>
          <w:p w14:paraId="74475B47" w14:textId="77777777" w:rsidR="00CF2425" w:rsidRPr="001D7B85" w:rsidRDefault="00CF2425" w:rsidP="00891ECF">
            <w:pPr>
              <w:spacing w:line="240" w:lineRule="auto"/>
              <w:jc w:val="both"/>
              <w:rPr>
                <w:rFonts w:ascii="Calibri" w:eastAsia="Times New Roman" w:hAnsi="Calibri" w:cs="Calibri"/>
                <w:lang w:val="es-CO"/>
              </w:rPr>
            </w:pPr>
            <w:r w:rsidRPr="001D7B85">
              <w:rPr>
                <w:rFonts w:ascii="Calibri" w:eastAsia="Times New Roman" w:hAnsi="Calibri" w:cs="Calibri"/>
                <w:lang w:val="es-CO"/>
              </w:rPr>
              <w:t>Localidad</w:t>
            </w:r>
          </w:p>
        </w:tc>
      </w:tr>
      <w:tr w:rsidR="00CF2425" w:rsidRPr="001B663C" w14:paraId="5875E855" w14:textId="77777777" w:rsidTr="00DD332D">
        <w:trPr>
          <w:trHeight w:val="300"/>
          <w:jc w:val="center"/>
        </w:trPr>
        <w:tc>
          <w:tcPr>
            <w:tcW w:w="23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840E8F" w14:textId="77777777" w:rsidR="00CF2425" w:rsidRPr="001D7B85" w:rsidRDefault="00CF2425" w:rsidP="00891ECF">
            <w:pPr>
              <w:spacing w:line="240" w:lineRule="auto"/>
              <w:jc w:val="both"/>
              <w:rPr>
                <w:rFonts w:ascii="Calibri" w:eastAsia="Times New Roman" w:hAnsi="Calibri" w:cs="Calibri"/>
                <w:lang w:val="es-CO"/>
              </w:rPr>
            </w:pPr>
            <w:r w:rsidRPr="001D7B85">
              <w:rPr>
                <w:rFonts w:ascii="Calibri" w:eastAsia="Times New Roman" w:hAnsi="Calibri" w:cs="Calibri"/>
                <w:lang w:val="es-CO"/>
              </w:rPr>
              <w:t xml:space="preserve">Intrínseca </w:t>
            </w:r>
          </w:p>
        </w:tc>
        <w:tc>
          <w:tcPr>
            <w:tcW w:w="2820" w:type="dxa"/>
            <w:tcBorders>
              <w:top w:val="nil"/>
              <w:left w:val="nil"/>
              <w:bottom w:val="single" w:sz="4" w:space="0" w:color="auto"/>
              <w:right w:val="single" w:sz="4" w:space="0" w:color="auto"/>
            </w:tcBorders>
            <w:shd w:val="clear" w:color="auto" w:fill="auto"/>
            <w:noWrap/>
            <w:vAlign w:val="bottom"/>
            <w:hideMark/>
          </w:tcPr>
          <w:p w14:paraId="692F58FE" w14:textId="77777777" w:rsidR="00CF2425" w:rsidRPr="001D7B85" w:rsidRDefault="00CF2425" w:rsidP="00891ECF">
            <w:pPr>
              <w:spacing w:line="240" w:lineRule="auto"/>
              <w:jc w:val="both"/>
              <w:rPr>
                <w:rFonts w:ascii="Calibri" w:eastAsia="Times New Roman" w:hAnsi="Calibri" w:cs="Calibri"/>
                <w:lang w:val="es-CO"/>
              </w:rPr>
            </w:pPr>
            <w:r w:rsidRPr="001D7B85">
              <w:rPr>
                <w:rFonts w:ascii="Calibri" w:eastAsia="Times New Roman" w:hAnsi="Calibri" w:cs="Calibri"/>
                <w:lang w:val="es-CO"/>
              </w:rPr>
              <w:t>Uso de Canales</w:t>
            </w:r>
          </w:p>
        </w:tc>
      </w:tr>
      <w:tr w:rsidR="00CF2425" w:rsidRPr="001B663C" w14:paraId="74C64EFE" w14:textId="77777777" w:rsidTr="00DD332D">
        <w:trPr>
          <w:trHeight w:val="300"/>
          <w:jc w:val="center"/>
        </w:trPr>
        <w:tc>
          <w:tcPr>
            <w:tcW w:w="2380" w:type="dxa"/>
            <w:vMerge/>
            <w:tcBorders>
              <w:top w:val="nil"/>
              <w:left w:val="single" w:sz="4" w:space="0" w:color="auto"/>
              <w:bottom w:val="single" w:sz="4" w:space="0" w:color="000000"/>
              <w:right w:val="single" w:sz="4" w:space="0" w:color="auto"/>
            </w:tcBorders>
            <w:vAlign w:val="center"/>
            <w:hideMark/>
          </w:tcPr>
          <w:p w14:paraId="3E5ED979" w14:textId="77777777" w:rsidR="00CF2425" w:rsidRPr="001D7B85" w:rsidRDefault="00CF2425" w:rsidP="00891ECF">
            <w:pPr>
              <w:spacing w:line="240" w:lineRule="auto"/>
              <w:jc w:val="both"/>
              <w:rPr>
                <w:rFonts w:ascii="Calibri" w:eastAsia="Times New Roman" w:hAnsi="Calibri" w:cs="Calibri"/>
                <w:lang w:val="es-CO"/>
              </w:rPr>
            </w:pPr>
          </w:p>
        </w:tc>
        <w:tc>
          <w:tcPr>
            <w:tcW w:w="2820" w:type="dxa"/>
            <w:tcBorders>
              <w:top w:val="nil"/>
              <w:left w:val="nil"/>
              <w:bottom w:val="single" w:sz="4" w:space="0" w:color="auto"/>
              <w:right w:val="single" w:sz="4" w:space="0" w:color="auto"/>
            </w:tcBorders>
            <w:shd w:val="clear" w:color="auto" w:fill="auto"/>
            <w:noWrap/>
            <w:vAlign w:val="bottom"/>
            <w:hideMark/>
          </w:tcPr>
          <w:p w14:paraId="57C9D391" w14:textId="77777777" w:rsidR="00CF2425" w:rsidRPr="001D7B85" w:rsidRDefault="00CF2425" w:rsidP="00891ECF">
            <w:pPr>
              <w:spacing w:line="240" w:lineRule="auto"/>
              <w:jc w:val="both"/>
              <w:rPr>
                <w:rFonts w:ascii="Calibri" w:eastAsia="Times New Roman" w:hAnsi="Calibri" w:cs="Calibri"/>
                <w:lang w:val="es-CO"/>
              </w:rPr>
            </w:pPr>
            <w:r w:rsidRPr="001D7B85">
              <w:rPr>
                <w:rFonts w:ascii="Calibri" w:eastAsia="Times New Roman" w:hAnsi="Calibri" w:cs="Calibri"/>
                <w:lang w:val="es-CO"/>
              </w:rPr>
              <w:t>Notificación</w:t>
            </w:r>
          </w:p>
        </w:tc>
      </w:tr>
      <w:tr w:rsidR="00CF2425" w:rsidRPr="001B663C" w14:paraId="13D8F9FA" w14:textId="77777777" w:rsidTr="00DD332D">
        <w:trPr>
          <w:trHeight w:val="300"/>
          <w:jc w:val="center"/>
        </w:trPr>
        <w:tc>
          <w:tcPr>
            <w:tcW w:w="2380" w:type="dxa"/>
            <w:vMerge/>
            <w:tcBorders>
              <w:top w:val="nil"/>
              <w:left w:val="single" w:sz="4" w:space="0" w:color="auto"/>
              <w:bottom w:val="single" w:sz="4" w:space="0" w:color="000000"/>
              <w:right w:val="single" w:sz="4" w:space="0" w:color="auto"/>
            </w:tcBorders>
            <w:vAlign w:val="center"/>
            <w:hideMark/>
          </w:tcPr>
          <w:p w14:paraId="76D166FF" w14:textId="77777777" w:rsidR="00CF2425" w:rsidRPr="001D7B85" w:rsidRDefault="00CF2425" w:rsidP="00891ECF">
            <w:pPr>
              <w:spacing w:line="240" w:lineRule="auto"/>
              <w:jc w:val="both"/>
              <w:rPr>
                <w:rFonts w:ascii="Calibri" w:eastAsia="Times New Roman" w:hAnsi="Calibri" w:cs="Calibri"/>
                <w:lang w:val="es-CO"/>
              </w:rPr>
            </w:pPr>
          </w:p>
        </w:tc>
        <w:tc>
          <w:tcPr>
            <w:tcW w:w="2820" w:type="dxa"/>
            <w:tcBorders>
              <w:top w:val="nil"/>
              <w:left w:val="nil"/>
              <w:bottom w:val="single" w:sz="4" w:space="0" w:color="auto"/>
              <w:right w:val="single" w:sz="4" w:space="0" w:color="auto"/>
            </w:tcBorders>
            <w:shd w:val="clear" w:color="auto" w:fill="auto"/>
            <w:noWrap/>
            <w:vAlign w:val="bottom"/>
            <w:hideMark/>
          </w:tcPr>
          <w:p w14:paraId="5A694716" w14:textId="77777777" w:rsidR="00CF2425" w:rsidRPr="001D7B85" w:rsidRDefault="00CF2425" w:rsidP="00891ECF">
            <w:pPr>
              <w:spacing w:line="240" w:lineRule="auto"/>
              <w:jc w:val="both"/>
              <w:rPr>
                <w:rFonts w:ascii="Calibri" w:eastAsia="Times New Roman" w:hAnsi="Calibri" w:cs="Calibri"/>
                <w:lang w:val="es-CO"/>
              </w:rPr>
            </w:pPr>
            <w:r w:rsidRPr="001D7B85">
              <w:rPr>
                <w:rFonts w:ascii="Calibri" w:eastAsia="Times New Roman" w:hAnsi="Calibri" w:cs="Calibri"/>
                <w:lang w:val="es-CO"/>
              </w:rPr>
              <w:t xml:space="preserve">Tipo de Usuarios </w:t>
            </w:r>
          </w:p>
        </w:tc>
      </w:tr>
      <w:tr w:rsidR="00CF2425" w:rsidRPr="001B663C" w14:paraId="437D907F" w14:textId="77777777" w:rsidTr="00DD332D">
        <w:trPr>
          <w:trHeight w:val="300"/>
          <w:jc w:val="center"/>
        </w:trPr>
        <w:tc>
          <w:tcPr>
            <w:tcW w:w="2380" w:type="dxa"/>
            <w:vMerge/>
            <w:tcBorders>
              <w:top w:val="nil"/>
              <w:left w:val="single" w:sz="4" w:space="0" w:color="auto"/>
              <w:bottom w:val="single" w:sz="4" w:space="0" w:color="000000"/>
              <w:right w:val="single" w:sz="4" w:space="0" w:color="auto"/>
            </w:tcBorders>
            <w:vAlign w:val="center"/>
            <w:hideMark/>
          </w:tcPr>
          <w:p w14:paraId="05FA9D47" w14:textId="77777777" w:rsidR="00CF2425" w:rsidRPr="001D7B85" w:rsidRDefault="00CF2425" w:rsidP="00891ECF">
            <w:pPr>
              <w:spacing w:line="240" w:lineRule="auto"/>
              <w:jc w:val="both"/>
              <w:rPr>
                <w:rFonts w:ascii="Calibri" w:eastAsia="Times New Roman" w:hAnsi="Calibri" w:cs="Calibri"/>
                <w:lang w:val="es-CO"/>
              </w:rPr>
            </w:pPr>
          </w:p>
        </w:tc>
        <w:tc>
          <w:tcPr>
            <w:tcW w:w="2820" w:type="dxa"/>
            <w:tcBorders>
              <w:top w:val="nil"/>
              <w:left w:val="nil"/>
              <w:bottom w:val="single" w:sz="4" w:space="0" w:color="auto"/>
              <w:right w:val="single" w:sz="4" w:space="0" w:color="auto"/>
            </w:tcBorders>
            <w:shd w:val="clear" w:color="auto" w:fill="auto"/>
            <w:noWrap/>
            <w:vAlign w:val="bottom"/>
            <w:hideMark/>
          </w:tcPr>
          <w:p w14:paraId="7A705BC5" w14:textId="77777777" w:rsidR="00CF2425" w:rsidRPr="001D7B85" w:rsidRDefault="00CF2425" w:rsidP="00891ECF">
            <w:pPr>
              <w:spacing w:line="240" w:lineRule="auto"/>
              <w:jc w:val="both"/>
              <w:rPr>
                <w:rFonts w:ascii="Calibri" w:eastAsia="Times New Roman" w:hAnsi="Calibri" w:cs="Calibri"/>
                <w:lang w:val="es-CO"/>
              </w:rPr>
            </w:pPr>
            <w:r w:rsidRPr="001D7B85">
              <w:rPr>
                <w:rFonts w:ascii="Calibri" w:eastAsia="Times New Roman" w:hAnsi="Calibri" w:cs="Calibri"/>
                <w:lang w:val="es-CO"/>
              </w:rPr>
              <w:t>Tipo de Personas</w:t>
            </w:r>
          </w:p>
        </w:tc>
      </w:tr>
      <w:tr w:rsidR="00CF2425" w:rsidRPr="001B663C" w14:paraId="623C2FE3" w14:textId="77777777" w:rsidTr="00DD332D">
        <w:trPr>
          <w:trHeight w:val="300"/>
          <w:jc w:val="center"/>
        </w:trPr>
        <w:tc>
          <w:tcPr>
            <w:tcW w:w="2380" w:type="dxa"/>
            <w:vMerge/>
            <w:tcBorders>
              <w:top w:val="nil"/>
              <w:left w:val="single" w:sz="4" w:space="0" w:color="auto"/>
              <w:bottom w:val="single" w:sz="4" w:space="0" w:color="000000"/>
              <w:right w:val="single" w:sz="4" w:space="0" w:color="auto"/>
            </w:tcBorders>
            <w:vAlign w:val="center"/>
            <w:hideMark/>
          </w:tcPr>
          <w:p w14:paraId="431D429C" w14:textId="77777777" w:rsidR="00CF2425" w:rsidRPr="001D7B85" w:rsidRDefault="00CF2425" w:rsidP="00891ECF">
            <w:pPr>
              <w:spacing w:line="240" w:lineRule="auto"/>
              <w:jc w:val="both"/>
              <w:rPr>
                <w:rFonts w:ascii="Calibri" w:eastAsia="Times New Roman" w:hAnsi="Calibri" w:cs="Calibri"/>
                <w:lang w:val="es-CO"/>
              </w:rPr>
            </w:pPr>
          </w:p>
        </w:tc>
        <w:tc>
          <w:tcPr>
            <w:tcW w:w="2820" w:type="dxa"/>
            <w:tcBorders>
              <w:top w:val="nil"/>
              <w:left w:val="nil"/>
              <w:bottom w:val="single" w:sz="4" w:space="0" w:color="auto"/>
              <w:right w:val="single" w:sz="4" w:space="0" w:color="auto"/>
            </w:tcBorders>
            <w:shd w:val="clear" w:color="auto" w:fill="auto"/>
            <w:noWrap/>
            <w:vAlign w:val="bottom"/>
            <w:hideMark/>
          </w:tcPr>
          <w:p w14:paraId="549138C8" w14:textId="77777777" w:rsidR="00CF2425" w:rsidRPr="001D7B85" w:rsidRDefault="00CF2425" w:rsidP="00891ECF">
            <w:pPr>
              <w:spacing w:line="240" w:lineRule="auto"/>
              <w:jc w:val="both"/>
              <w:rPr>
                <w:rFonts w:ascii="Calibri" w:eastAsia="Times New Roman" w:hAnsi="Calibri" w:cs="Calibri"/>
                <w:lang w:val="es-CO"/>
              </w:rPr>
            </w:pPr>
            <w:r w:rsidRPr="001D7B85">
              <w:rPr>
                <w:rFonts w:ascii="Calibri" w:eastAsia="Times New Roman" w:hAnsi="Calibri" w:cs="Calibri"/>
                <w:lang w:val="es-CO"/>
              </w:rPr>
              <w:t>Tipo de Peticionario</w:t>
            </w:r>
          </w:p>
        </w:tc>
      </w:tr>
      <w:tr w:rsidR="00CF2425" w:rsidRPr="001B663C" w14:paraId="2AB0D6AE" w14:textId="77777777" w:rsidTr="00DD332D">
        <w:trPr>
          <w:trHeight w:val="300"/>
          <w:jc w:val="center"/>
        </w:trPr>
        <w:tc>
          <w:tcPr>
            <w:tcW w:w="2380" w:type="dxa"/>
            <w:vMerge/>
            <w:tcBorders>
              <w:top w:val="nil"/>
              <w:left w:val="single" w:sz="4" w:space="0" w:color="auto"/>
              <w:bottom w:val="single" w:sz="4" w:space="0" w:color="000000"/>
              <w:right w:val="single" w:sz="4" w:space="0" w:color="auto"/>
            </w:tcBorders>
            <w:vAlign w:val="center"/>
            <w:hideMark/>
          </w:tcPr>
          <w:p w14:paraId="3A06127F" w14:textId="77777777" w:rsidR="00CF2425" w:rsidRPr="001D7B85" w:rsidRDefault="00CF2425" w:rsidP="00891ECF">
            <w:pPr>
              <w:spacing w:line="240" w:lineRule="auto"/>
              <w:jc w:val="both"/>
              <w:rPr>
                <w:rFonts w:ascii="Calibri" w:eastAsia="Times New Roman" w:hAnsi="Calibri" w:cs="Calibri"/>
                <w:lang w:val="es-CO"/>
              </w:rPr>
            </w:pPr>
          </w:p>
        </w:tc>
        <w:tc>
          <w:tcPr>
            <w:tcW w:w="2820" w:type="dxa"/>
            <w:tcBorders>
              <w:top w:val="nil"/>
              <w:left w:val="nil"/>
              <w:bottom w:val="single" w:sz="4" w:space="0" w:color="auto"/>
              <w:right w:val="single" w:sz="4" w:space="0" w:color="auto"/>
            </w:tcBorders>
            <w:shd w:val="clear" w:color="auto" w:fill="auto"/>
            <w:noWrap/>
            <w:vAlign w:val="bottom"/>
            <w:hideMark/>
          </w:tcPr>
          <w:p w14:paraId="160075B8" w14:textId="77777777" w:rsidR="00CF2425" w:rsidRPr="001D7B85" w:rsidRDefault="00CF2425" w:rsidP="00891ECF">
            <w:pPr>
              <w:spacing w:line="240" w:lineRule="auto"/>
              <w:jc w:val="both"/>
              <w:rPr>
                <w:rFonts w:ascii="Calibri" w:eastAsia="Times New Roman" w:hAnsi="Calibri" w:cs="Calibri"/>
                <w:lang w:val="es-CO"/>
              </w:rPr>
            </w:pPr>
            <w:r w:rsidRPr="001D7B85">
              <w:rPr>
                <w:rFonts w:ascii="Calibri" w:eastAsia="Times New Roman" w:hAnsi="Calibri" w:cs="Calibri"/>
                <w:lang w:val="es-CO"/>
              </w:rPr>
              <w:t>Tipo de Solicitante</w:t>
            </w:r>
          </w:p>
        </w:tc>
      </w:tr>
      <w:tr w:rsidR="00CF2425" w:rsidRPr="001B663C" w14:paraId="0C0B69C6" w14:textId="77777777" w:rsidTr="00DD332D">
        <w:trPr>
          <w:trHeight w:val="300"/>
          <w:jc w:val="center"/>
        </w:trPr>
        <w:tc>
          <w:tcPr>
            <w:tcW w:w="2380" w:type="dxa"/>
            <w:vMerge/>
            <w:tcBorders>
              <w:top w:val="nil"/>
              <w:left w:val="single" w:sz="4" w:space="0" w:color="auto"/>
              <w:bottom w:val="single" w:sz="4" w:space="0" w:color="000000"/>
              <w:right w:val="single" w:sz="4" w:space="0" w:color="auto"/>
            </w:tcBorders>
            <w:vAlign w:val="center"/>
            <w:hideMark/>
          </w:tcPr>
          <w:p w14:paraId="5D28ABF3" w14:textId="77777777" w:rsidR="00CF2425" w:rsidRPr="001D7B85" w:rsidRDefault="00CF2425" w:rsidP="00891ECF">
            <w:pPr>
              <w:spacing w:line="240" w:lineRule="auto"/>
              <w:jc w:val="both"/>
              <w:rPr>
                <w:rFonts w:ascii="Calibri" w:eastAsia="Times New Roman" w:hAnsi="Calibri" w:cs="Calibri"/>
                <w:lang w:val="es-CO"/>
              </w:rPr>
            </w:pPr>
          </w:p>
        </w:tc>
        <w:tc>
          <w:tcPr>
            <w:tcW w:w="2820" w:type="dxa"/>
            <w:tcBorders>
              <w:top w:val="nil"/>
              <w:left w:val="nil"/>
              <w:bottom w:val="single" w:sz="4" w:space="0" w:color="auto"/>
              <w:right w:val="single" w:sz="4" w:space="0" w:color="auto"/>
            </w:tcBorders>
            <w:shd w:val="clear" w:color="auto" w:fill="auto"/>
            <w:noWrap/>
            <w:vAlign w:val="bottom"/>
            <w:hideMark/>
          </w:tcPr>
          <w:p w14:paraId="7C5961D7" w14:textId="77777777" w:rsidR="00CF2425" w:rsidRPr="001D7B85" w:rsidRDefault="00CF2425" w:rsidP="00891ECF">
            <w:pPr>
              <w:spacing w:line="240" w:lineRule="auto"/>
              <w:jc w:val="both"/>
              <w:rPr>
                <w:rFonts w:ascii="Calibri" w:eastAsia="Times New Roman" w:hAnsi="Calibri" w:cs="Calibri"/>
                <w:lang w:val="es-CO"/>
              </w:rPr>
            </w:pPr>
            <w:r w:rsidRPr="001D7B85">
              <w:rPr>
                <w:rFonts w:ascii="Calibri" w:eastAsia="Times New Roman" w:hAnsi="Calibri" w:cs="Calibri"/>
                <w:lang w:val="es-CO"/>
              </w:rPr>
              <w:t>Tipo de Registro</w:t>
            </w:r>
          </w:p>
        </w:tc>
      </w:tr>
      <w:tr w:rsidR="00CF2425" w:rsidRPr="001B663C" w14:paraId="5C8768CE" w14:textId="77777777" w:rsidTr="00DD332D">
        <w:trPr>
          <w:trHeight w:val="300"/>
          <w:jc w:val="center"/>
        </w:trPr>
        <w:tc>
          <w:tcPr>
            <w:tcW w:w="23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E57D5D" w14:textId="77777777" w:rsidR="00CF2425" w:rsidRPr="001D7B85" w:rsidRDefault="00CF2425" w:rsidP="00891ECF">
            <w:pPr>
              <w:spacing w:line="240" w:lineRule="auto"/>
              <w:jc w:val="both"/>
              <w:rPr>
                <w:rFonts w:ascii="Calibri" w:eastAsia="Times New Roman" w:hAnsi="Calibri" w:cs="Calibri"/>
                <w:lang w:val="es-CO"/>
              </w:rPr>
            </w:pPr>
            <w:r w:rsidRPr="001D7B85">
              <w:rPr>
                <w:rFonts w:ascii="Calibri" w:eastAsia="Times New Roman" w:hAnsi="Calibri" w:cs="Calibri"/>
                <w:lang w:val="es-CO"/>
              </w:rPr>
              <w:t xml:space="preserve">De Comportamiento </w:t>
            </w:r>
          </w:p>
        </w:tc>
        <w:tc>
          <w:tcPr>
            <w:tcW w:w="2820" w:type="dxa"/>
            <w:tcBorders>
              <w:top w:val="nil"/>
              <w:left w:val="nil"/>
              <w:bottom w:val="single" w:sz="4" w:space="0" w:color="auto"/>
              <w:right w:val="single" w:sz="4" w:space="0" w:color="auto"/>
            </w:tcBorders>
            <w:shd w:val="clear" w:color="auto" w:fill="auto"/>
            <w:noWrap/>
            <w:vAlign w:val="bottom"/>
            <w:hideMark/>
          </w:tcPr>
          <w:p w14:paraId="7B07279B" w14:textId="77777777" w:rsidR="00CF2425" w:rsidRPr="001D7B85" w:rsidRDefault="00CF2425" w:rsidP="00891ECF">
            <w:pPr>
              <w:spacing w:line="240" w:lineRule="auto"/>
              <w:jc w:val="both"/>
              <w:rPr>
                <w:rFonts w:ascii="Calibri" w:eastAsia="Times New Roman" w:hAnsi="Calibri" w:cs="Calibri"/>
                <w:lang w:val="es-CO"/>
              </w:rPr>
            </w:pPr>
            <w:r w:rsidRPr="001D7B85">
              <w:rPr>
                <w:rFonts w:ascii="Calibri" w:eastAsia="Times New Roman" w:hAnsi="Calibri" w:cs="Calibri"/>
                <w:lang w:val="es-CO"/>
              </w:rPr>
              <w:t>Subtemas Consultados</w:t>
            </w:r>
          </w:p>
        </w:tc>
      </w:tr>
      <w:tr w:rsidR="00CF2425" w:rsidRPr="001B663C" w14:paraId="3A7DC1F9" w14:textId="77777777" w:rsidTr="00DD332D">
        <w:trPr>
          <w:trHeight w:val="300"/>
          <w:jc w:val="center"/>
        </w:trPr>
        <w:tc>
          <w:tcPr>
            <w:tcW w:w="2380" w:type="dxa"/>
            <w:vMerge/>
            <w:tcBorders>
              <w:top w:val="nil"/>
              <w:left w:val="single" w:sz="4" w:space="0" w:color="auto"/>
              <w:bottom w:val="single" w:sz="4" w:space="0" w:color="auto"/>
              <w:right w:val="single" w:sz="4" w:space="0" w:color="auto"/>
            </w:tcBorders>
            <w:vAlign w:val="center"/>
            <w:hideMark/>
          </w:tcPr>
          <w:p w14:paraId="51CC9EA5" w14:textId="77777777" w:rsidR="00CF2425" w:rsidRPr="001D7B85" w:rsidRDefault="00CF2425" w:rsidP="00891ECF">
            <w:pPr>
              <w:spacing w:line="240" w:lineRule="auto"/>
              <w:jc w:val="both"/>
              <w:rPr>
                <w:rFonts w:ascii="Calibri" w:eastAsia="Times New Roman" w:hAnsi="Calibri" w:cs="Calibri"/>
                <w:lang w:val="es-CO"/>
              </w:rPr>
            </w:pPr>
          </w:p>
        </w:tc>
        <w:tc>
          <w:tcPr>
            <w:tcW w:w="2820" w:type="dxa"/>
            <w:tcBorders>
              <w:top w:val="nil"/>
              <w:left w:val="nil"/>
              <w:bottom w:val="single" w:sz="4" w:space="0" w:color="auto"/>
              <w:right w:val="single" w:sz="4" w:space="0" w:color="auto"/>
            </w:tcBorders>
            <w:shd w:val="clear" w:color="auto" w:fill="auto"/>
            <w:noWrap/>
            <w:vAlign w:val="bottom"/>
            <w:hideMark/>
          </w:tcPr>
          <w:p w14:paraId="31EF0ACA" w14:textId="77777777" w:rsidR="00CF2425" w:rsidRPr="001D7B85" w:rsidRDefault="00CF2425" w:rsidP="00891ECF">
            <w:pPr>
              <w:spacing w:line="240" w:lineRule="auto"/>
              <w:jc w:val="both"/>
              <w:rPr>
                <w:rFonts w:ascii="Calibri" w:eastAsia="Times New Roman" w:hAnsi="Calibri" w:cs="Calibri"/>
                <w:lang w:val="es-CO"/>
              </w:rPr>
            </w:pPr>
            <w:r w:rsidRPr="001D7B85">
              <w:rPr>
                <w:rFonts w:ascii="Calibri" w:eastAsia="Times New Roman" w:hAnsi="Calibri" w:cs="Calibri"/>
                <w:lang w:val="es-CO"/>
              </w:rPr>
              <w:t>Peticiones por Dependencia</w:t>
            </w:r>
          </w:p>
        </w:tc>
      </w:tr>
      <w:tr w:rsidR="00CF2425" w:rsidRPr="001B663C" w14:paraId="488CABBE" w14:textId="77777777" w:rsidTr="00DD332D">
        <w:trPr>
          <w:trHeight w:val="300"/>
          <w:jc w:val="center"/>
        </w:trPr>
        <w:tc>
          <w:tcPr>
            <w:tcW w:w="2380" w:type="dxa"/>
            <w:vMerge/>
            <w:tcBorders>
              <w:top w:val="nil"/>
              <w:left w:val="single" w:sz="4" w:space="0" w:color="auto"/>
              <w:bottom w:val="single" w:sz="4" w:space="0" w:color="auto"/>
              <w:right w:val="single" w:sz="4" w:space="0" w:color="auto"/>
            </w:tcBorders>
            <w:vAlign w:val="center"/>
            <w:hideMark/>
          </w:tcPr>
          <w:p w14:paraId="05873817" w14:textId="77777777" w:rsidR="00CF2425" w:rsidRPr="001D7B85" w:rsidRDefault="00CF2425" w:rsidP="00891ECF">
            <w:pPr>
              <w:spacing w:line="240" w:lineRule="auto"/>
              <w:jc w:val="both"/>
              <w:rPr>
                <w:rFonts w:ascii="Calibri" w:eastAsia="Times New Roman" w:hAnsi="Calibri" w:cs="Calibri"/>
                <w:lang w:val="es-CO"/>
              </w:rPr>
            </w:pPr>
          </w:p>
        </w:tc>
        <w:tc>
          <w:tcPr>
            <w:tcW w:w="2820" w:type="dxa"/>
            <w:tcBorders>
              <w:top w:val="nil"/>
              <w:left w:val="nil"/>
              <w:bottom w:val="single" w:sz="4" w:space="0" w:color="auto"/>
              <w:right w:val="single" w:sz="4" w:space="0" w:color="auto"/>
            </w:tcBorders>
            <w:shd w:val="clear" w:color="auto" w:fill="auto"/>
            <w:noWrap/>
            <w:vAlign w:val="bottom"/>
            <w:hideMark/>
          </w:tcPr>
          <w:p w14:paraId="2F7F7A89" w14:textId="77777777" w:rsidR="00CF2425" w:rsidRPr="001D7B85" w:rsidRDefault="00CF2425" w:rsidP="00891ECF">
            <w:pPr>
              <w:spacing w:line="240" w:lineRule="auto"/>
              <w:jc w:val="both"/>
              <w:rPr>
                <w:rFonts w:ascii="Calibri" w:eastAsia="Times New Roman" w:hAnsi="Calibri" w:cs="Calibri"/>
                <w:lang w:val="es-CO"/>
              </w:rPr>
            </w:pPr>
            <w:r w:rsidRPr="001D7B85">
              <w:rPr>
                <w:rFonts w:ascii="Calibri" w:eastAsia="Times New Roman" w:hAnsi="Calibri" w:cs="Calibri"/>
                <w:lang w:val="es-CO"/>
              </w:rPr>
              <w:t>Tipología de las Peticiones</w:t>
            </w:r>
          </w:p>
        </w:tc>
      </w:tr>
      <w:tr w:rsidR="00CF2425" w:rsidRPr="001B663C" w14:paraId="2C85B85C" w14:textId="77777777" w:rsidTr="00DD332D">
        <w:trPr>
          <w:trHeight w:val="300"/>
          <w:jc w:val="center"/>
        </w:trPr>
        <w:tc>
          <w:tcPr>
            <w:tcW w:w="2380" w:type="dxa"/>
            <w:vMerge/>
            <w:tcBorders>
              <w:top w:val="nil"/>
              <w:left w:val="single" w:sz="4" w:space="0" w:color="auto"/>
              <w:bottom w:val="single" w:sz="4" w:space="0" w:color="auto"/>
              <w:right w:val="single" w:sz="4" w:space="0" w:color="auto"/>
            </w:tcBorders>
            <w:vAlign w:val="center"/>
            <w:hideMark/>
          </w:tcPr>
          <w:p w14:paraId="57A566EC" w14:textId="77777777" w:rsidR="00CF2425" w:rsidRPr="001D7B85" w:rsidRDefault="00CF2425" w:rsidP="00891ECF">
            <w:pPr>
              <w:spacing w:line="240" w:lineRule="auto"/>
              <w:jc w:val="both"/>
              <w:rPr>
                <w:rFonts w:ascii="Calibri" w:eastAsia="Times New Roman" w:hAnsi="Calibri" w:cs="Calibri"/>
                <w:lang w:val="es-CO"/>
              </w:rPr>
            </w:pPr>
          </w:p>
        </w:tc>
        <w:tc>
          <w:tcPr>
            <w:tcW w:w="2820" w:type="dxa"/>
            <w:tcBorders>
              <w:top w:val="nil"/>
              <w:left w:val="nil"/>
              <w:bottom w:val="single" w:sz="4" w:space="0" w:color="auto"/>
              <w:right w:val="single" w:sz="4" w:space="0" w:color="auto"/>
            </w:tcBorders>
            <w:shd w:val="clear" w:color="auto" w:fill="auto"/>
            <w:noWrap/>
            <w:vAlign w:val="bottom"/>
            <w:hideMark/>
          </w:tcPr>
          <w:p w14:paraId="7F6A4FD6" w14:textId="77777777" w:rsidR="00CF2425" w:rsidRPr="001D7B85" w:rsidRDefault="00CF2425" w:rsidP="00891ECF">
            <w:pPr>
              <w:spacing w:line="240" w:lineRule="auto"/>
              <w:jc w:val="both"/>
              <w:rPr>
                <w:rFonts w:ascii="Calibri" w:eastAsia="Times New Roman" w:hAnsi="Calibri" w:cs="Calibri"/>
                <w:lang w:val="es-CO"/>
              </w:rPr>
            </w:pPr>
            <w:r w:rsidRPr="001D7B85">
              <w:rPr>
                <w:rFonts w:ascii="Calibri" w:eastAsia="Times New Roman" w:hAnsi="Calibri" w:cs="Calibri"/>
                <w:lang w:val="es-CO"/>
              </w:rPr>
              <w:t>Tramites o Servicios</w:t>
            </w:r>
          </w:p>
        </w:tc>
      </w:tr>
    </w:tbl>
    <w:p w14:paraId="4EE8C50C" w14:textId="6916A48B" w:rsidR="00DA1557" w:rsidRPr="00CF0E62" w:rsidRDefault="00CF2A03" w:rsidP="0083188D">
      <w:pPr>
        <w:pStyle w:val="Ttulo2"/>
        <w:numPr>
          <w:ilvl w:val="0"/>
          <w:numId w:val="10"/>
        </w:numPr>
        <w:rPr>
          <w:color w:val="404040" w:themeColor="text1" w:themeTint="BF"/>
          <w:sz w:val="28"/>
        </w:rPr>
      </w:pPr>
      <w:bookmarkStart w:id="9" w:name="_Toc28613073"/>
      <w:r w:rsidRPr="00CF0E62">
        <w:rPr>
          <w:color w:val="404040" w:themeColor="text1" w:themeTint="BF"/>
          <w:sz w:val="28"/>
        </w:rPr>
        <w:lastRenderedPageBreak/>
        <w:t xml:space="preserve">Presentación de </w:t>
      </w:r>
      <w:r w:rsidR="00DA1557" w:rsidRPr="00CF0E62">
        <w:rPr>
          <w:color w:val="404040" w:themeColor="text1" w:themeTint="BF"/>
          <w:sz w:val="28"/>
        </w:rPr>
        <w:t>Resultados</w:t>
      </w:r>
      <w:bookmarkEnd w:id="9"/>
    </w:p>
    <w:p w14:paraId="512DD7C1" w14:textId="6F0C178D" w:rsidR="00DA1557" w:rsidRPr="00CF0E62" w:rsidRDefault="00CF2A03" w:rsidP="0083188D">
      <w:pPr>
        <w:pStyle w:val="Ttulo3"/>
        <w:numPr>
          <w:ilvl w:val="0"/>
          <w:numId w:val="13"/>
        </w:numPr>
        <w:rPr>
          <w:sz w:val="24"/>
        </w:rPr>
      </w:pPr>
      <w:bookmarkStart w:id="10" w:name="_Toc28613074"/>
      <w:r w:rsidRPr="00CF0E62">
        <w:rPr>
          <w:sz w:val="24"/>
        </w:rPr>
        <w:t>Resultados Encuesta</w:t>
      </w:r>
      <w:bookmarkEnd w:id="10"/>
    </w:p>
    <w:p w14:paraId="2B715583" w14:textId="77777777" w:rsidR="00DA1557" w:rsidRDefault="00DA1557" w:rsidP="00DA1557">
      <w:pPr>
        <w:rPr>
          <w:highlight w:val="yellow"/>
        </w:rPr>
      </w:pPr>
    </w:p>
    <w:p w14:paraId="337FEDD9" w14:textId="7D50ECCD" w:rsidR="00DA1557" w:rsidRDefault="00DA1557" w:rsidP="00DA1557">
      <w:pPr>
        <w:jc w:val="both"/>
      </w:pPr>
      <w:r w:rsidRPr="00CF2A03">
        <w:t xml:space="preserve">Variables </w:t>
      </w:r>
      <w:r w:rsidR="00CF2A03" w:rsidRPr="00CF2A03">
        <w:t xml:space="preserve">geográficas: </w:t>
      </w:r>
      <w:r w:rsidR="00CF2A03">
        <w:t>Se identificó l</w:t>
      </w:r>
      <w:r w:rsidRPr="00CF2A03">
        <w:t xml:space="preserve">a ubicación por localidad de los usuarios que acceden a la oferta de servicios del IDPAC. De acuerdo con los datos recolectados la Localidad de San Cristóbal y la localidad de Kennedy </w:t>
      </w:r>
      <w:r w:rsidR="00F05FA3">
        <w:t xml:space="preserve">con 16% respectivamente, </w:t>
      </w:r>
      <w:r w:rsidRPr="00CF2A03">
        <w:t xml:space="preserve">reúnen el mayor número de </w:t>
      </w:r>
      <w:r w:rsidR="00CF2A03">
        <w:t>asistencia de c</w:t>
      </w:r>
      <w:r w:rsidRPr="00CF2A03">
        <w:t>iudadanos</w:t>
      </w:r>
      <w:r w:rsidR="00F05FA3">
        <w:t xml:space="preserve"> para consulta </w:t>
      </w:r>
      <w:r w:rsidRPr="00CF2A03">
        <w:t>de los trámites o servicios del IDPAC, seguido de Tunjuelito con un 10%.</w:t>
      </w:r>
    </w:p>
    <w:p w14:paraId="6E1258CC" w14:textId="77777777" w:rsidR="00DA1557" w:rsidRDefault="00DA1557" w:rsidP="00DA1557">
      <w:pPr>
        <w:ind w:left="720"/>
      </w:pPr>
    </w:p>
    <w:p w14:paraId="50E56E37" w14:textId="77777777" w:rsidR="00DA1557" w:rsidRPr="00F05FA3" w:rsidRDefault="00DA1557" w:rsidP="00DA1557">
      <w:pPr>
        <w:jc w:val="center"/>
        <w:rPr>
          <w:b/>
        </w:rPr>
      </w:pPr>
      <w:r w:rsidRPr="00F05FA3">
        <w:rPr>
          <w:b/>
        </w:rPr>
        <w:t>Tabla 3. Asistencia por Localidades</w:t>
      </w:r>
    </w:p>
    <w:p w14:paraId="0CC20CC6" w14:textId="77777777" w:rsidR="00DA1557" w:rsidRPr="00F05FA3" w:rsidRDefault="00DA1557" w:rsidP="00DA1557">
      <w:pPr>
        <w:jc w:val="center"/>
        <w:rPr>
          <w:b/>
        </w:rPr>
      </w:pPr>
    </w:p>
    <w:tbl>
      <w:tblPr>
        <w:tblW w:w="5225" w:type="dxa"/>
        <w:jc w:val="center"/>
        <w:tblCellMar>
          <w:left w:w="70" w:type="dxa"/>
          <w:right w:w="70" w:type="dxa"/>
        </w:tblCellMar>
        <w:tblLook w:val="04A0" w:firstRow="1" w:lastRow="0" w:firstColumn="1" w:lastColumn="0" w:noHBand="0" w:noVBand="1"/>
      </w:tblPr>
      <w:tblGrid>
        <w:gridCol w:w="2493"/>
        <w:gridCol w:w="1532"/>
        <w:gridCol w:w="1200"/>
      </w:tblGrid>
      <w:tr w:rsidR="00DA1557" w:rsidRPr="00F05FA3" w14:paraId="14C54DFB" w14:textId="77777777" w:rsidTr="00F05FA3">
        <w:trPr>
          <w:trHeight w:val="255"/>
          <w:jc w:val="center"/>
        </w:trPr>
        <w:tc>
          <w:tcPr>
            <w:tcW w:w="2493" w:type="dxa"/>
            <w:tcBorders>
              <w:top w:val="single" w:sz="4" w:space="0" w:color="auto"/>
              <w:left w:val="single" w:sz="4" w:space="0" w:color="auto"/>
              <w:bottom w:val="single" w:sz="4" w:space="0" w:color="auto"/>
              <w:right w:val="single" w:sz="4" w:space="0" w:color="auto"/>
            </w:tcBorders>
            <w:shd w:val="clear" w:color="000000" w:fill="538DD5"/>
            <w:noWrap/>
            <w:vAlign w:val="bottom"/>
            <w:hideMark/>
          </w:tcPr>
          <w:p w14:paraId="0B70C4C6" w14:textId="77777777" w:rsidR="00DA1557" w:rsidRPr="00F05FA3" w:rsidRDefault="00DA1557" w:rsidP="00891ECF">
            <w:pPr>
              <w:spacing w:line="240" w:lineRule="auto"/>
              <w:jc w:val="center"/>
              <w:rPr>
                <w:rFonts w:eastAsia="Times New Roman"/>
                <w:color w:val="FFFFFF"/>
                <w:sz w:val="20"/>
                <w:szCs w:val="20"/>
                <w:lang w:val="es-CO"/>
              </w:rPr>
            </w:pPr>
            <w:r w:rsidRPr="00F05FA3">
              <w:rPr>
                <w:rFonts w:eastAsia="Times New Roman"/>
                <w:color w:val="FFFFFF"/>
                <w:sz w:val="20"/>
                <w:szCs w:val="20"/>
                <w:lang w:val="es-CO"/>
              </w:rPr>
              <w:t>POR LOCALIDAD</w:t>
            </w:r>
          </w:p>
        </w:tc>
        <w:tc>
          <w:tcPr>
            <w:tcW w:w="1532" w:type="dxa"/>
            <w:tcBorders>
              <w:top w:val="single" w:sz="4" w:space="0" w:color="auto"/>
              <w:left w:val="nil"/>
              <w:bottom w:val="single" w:sz="4" w:space="0" w:color="auto"/>
              <w:right w:val="single" w:sz="4" w:space="0" w:color="auto"/>
            </w:tcBorders>
            <w:shd w:val="clear" w:color="000000" w:fill="538DD5"/>
            <w:noWrap/>
            <w:vAlign w:val="bottom"/>
            <w:hideMark/>
          </w:tcPr>
          <w:p w14:paraId="0039A64B" w14:textId="77777777" w:rsidR="00DA1557" w:rsidRPr="00F05FA3" w:rsidRDefault="00DA1557" w:rsidP="00891ECF">
            <w:pPr>
              <w:spacing w:line="240" w:lineRule="auto"/>
              <w:jc w:val="center"/>
              <w:rPr>
                <w:rFonts w:eastAsia="Times New Roman"/>
                <w:color w:val="FFFFFF"/>
                <w:sz w:val="20"/>
                <w:szCs w:val="20"/>
                <w:lang w:val="es-CO"/>
              </w:rPr>
            </w:pPr>
            <w:r w:rsidRPr="00F05FA3">
              <w:rPr>
                <w:rFonts w:eastAsia="Times New Roman"/>
                <w:color w:val="FFFFFF"/>
                <w:sz w:val="20"/>
                <w:szCs w:val="20"/>
                <w:lang w:val="es-CO"/>
              </w:rPr>
              <w:t>CANTIDAD</w:t>
            </w:r>
          </w:p>
        </w:tc>
        <w:tc>
          <w:tcPr>
            <w:tcW w:w="1200" w:type="dxa"/>
            <w:tcBorders>
              <w:top w:val="single" w:sz="4" w:space="0" w:color="auto"/>
              <w:left w:val="nil"/>
              <w:bottom w:val="single" w:sz="4" w:space="0" w:color="auto"/>
              <w:right w:val="single" w:sz="4" w:space="0" w:color="auto"/>
            </w:tcBorders>
            <w:shd w:val="clear" w:color="000000" w:fill="538DD5"/>
            <w:noWrap/>
            <w:vAlign w:val="bottom"/>
            <w:hideMark/>
          </w:tcPr>
          <w:p w14:paraId="3EAD2DDD" w14:textId="77777777" w:rsidR="00DA1557" w:rsidRPr="00F05FA3" w:rsidRDefault="00DA1557" w:rsidP="00891ECF">
            <w:pPr>
              <w:spacing w:line="240" w:lineRule="auto"/>
              <w:jc w:val="center"/>
              <w:rPr>
                <w:rFonts w:eastAsia="Times New Roman"/>
                <w:color w:val="FFFFFF"/>
                <w:sz w:val="20"/>
                <w:szCs w:val="20"/>
                <w:lang w:val="es-CO"/>
              </w:rPr>
            </w:pPr>
            <w:r w:rsidRPr="00F05FA3">
              <w:rPr>
                <w:rFonts w:eastAsia="Times New Roman"/>
                <w:color w:val="FFFFFF"/>
                <w:sz w:val="20"/>
                <w:szCs w:val="20"/>
                <w:lang w:val="es-CO"/>
              </w:rPr>
              <w:t>%</w:t>
            </w:r>
          </w:p>
        </w:tc>
      </w:tr>
      <w:tr w:rsidR="00DA1557" w:rsidRPr="00F05FA3" w14:paraId="0FEB1B21" w14:textId="77777777" w:rsidTr="00F05FA3">
        <w:trPr>
          <w:trHeight w:val="255"/>
          <w:jc w:val="center"/>
        </w:trPr>
        <w:tc>
          <w:tcPr>
            <w:tcW w:w="2493" w:type="dxa"/>
            <w:tcBorders>
              <w:top w:val="nil"/>
              <w:left w:val="single" w:sz="4" w:space="0" w:color="auto"/>
              <w:bottom w:val="single" w:sz="4" w:space="0" w:color="auto"/>
              <w:right w:val="single" w:sz="4" w:space="0" w:color="auto"/>
            </w:tcBorders>
            <w:shd w:val="clear" w:color="auto" w:fill="auto"/>
            <w:noWrap/>
            <w:vAlign w:val="bottom"/>
            <w:hideMark/>
          </w:tcPr>
          <w:p w14:paraId="704D5E1D" w14:textId="77777777" w:rsidR="00DA1557" w:rsidRPr="00F05FA3" w:rsidRDefault="00DA1557" w:rsidP="00F05FA3">
            <w:pPr>
              <w:spacing w:line="240" w:lineRule="auto"/>
              <w:rPr>
                <w:rFonts w:eastAsia="Times New Roman"/>
                <w:color w:val="000000"/>
                <w:sz w:val="20"/>
                <w:szCs w:val="20"/>
                <w:lang w:val="es-CO"/>
              </w:rPr>
            </w:pPr>
            <w:r w:rsidRPr="00F05FA3">
              <w:rPr>
                <w:rFonts w:eastAsia="Times New Roman"/>
                <w:color w:val="000000"/>
                <w:sz w:val="20"/>
                <w:szCs w:val="20"/>
                <w:lang w:val="es-CO"/>
              </w:rPr>
              <w:t>SAN CRISTOBAL</w:t>
            </w:r>
          </w:p>
        </w:tc>
        <w:tc>
          <w:tcPr>
            <w:tcW w:w="1532" w:type="dxa"/>
            <w:tcBorders>
              <w:top w:val="nil"/>
              <w:left w:val="nil"/>
              <w:bottom w:val="single" w:sz="4" w:space="0" w:color="auto"/>
              <w:right w:val="single" w:sz="4" w:space="0" w:color="auto"/>
            </w:tcBorders>
            <w:shd w:val="clear" w:color="auto" w:fill="auto"/>
            <w:noWrap/>
            <w:vAlign w:val="bottom"/>
            <w:hideMark/>
          </w:tcPr>
          <w:p w14:paraId="632066C2" w14:textId="77777777" w:rsidR="00DA1557" w:rsidRPr="00F05FA3" w:rsidRDefault="00DA1557" w:rsidP="00891ECF">
            <w:pPr>
              <w:spacing w:line="240" w:lineRule="auto"/>
              <w:jc w:val="center"/>
              <w:rPr>
                <w:rFonts w:eastAsia="Times New Roman"/>
                <w:color w:val="000000"/>
                <w:sz w:val="20"/>
                <w:szCs w:val="20"/>
                <w:lang w:val="es-CO"/>
              </w:rPr>
            </w:pPr>
            <w:r w:rsidRPr="00F05FA3">
              <w:rPr>
                <w:rFonts w:eastAsia="Times New Roman"/>
                <w:color w:val="000000"/>
                <w:sz w:val="20"/>
                <w:szCs w:val="20"/>
                <w:lang w:val="es-CO"/>
              </w:rPr>
              <w:t>45</w:t>
            </w:r>
          </w:p>
        </w:tc>
        <w:tc>
          <w:tcPr>
            <w:tcW w:w="1200" w:type="dxa"/>
            <w:tcBorders>
              <w:top w:val="nil"/>
              <w:left w:val="nil"/>
              <w:bottom w:val="single" w:sz="4" w:space="0" w:color="auto"/>
              <w:right w:val="single" w:sz="4" w:space="0" w:color="auto"/>
            </w:tcBorders>
            <w:shd w:val="clear" w:color="auto" w:fill="auto"/>
            <w:noWrap/>
            <w:vAlign w:val="center"/>
            <w:hideMark/>
          </w:tcPr>
          <w:p w14:paraId="6D1313CA" w14:textId="77777777" w:rsidR="00DA1557" w:rsidRPr="00F05FA3" w:rsidRDefault="00DA1557" w:rsidP="00891ECF">
            <w:pPr>
              <w:spacing w:line="240" w:lineRule="auto"/>
              <w:jc w:val="center"/>
              <w:rPr>
                <w:rFonts w:eastAsia="Times New Roman"/>
                <w:color w:val="000000"/>
                <w:sz w:val="20"/>
                <w:szCs w:val="20"/>
                <w:lang w:val="es-CO"/>
              </w:rPr>
            </w:pPr>
            <w:r w:rsidRPr="00F05FA3">
              <w:rPr>
                <w:rFonts w:eastAsia="Times New Roman"/>
                <w:color w:val="000000"/>
                <w:sz w:val="20"/>
                <w:szCs w:val="20"/>
                <w:lang w:val="es-CO"/>
              </w:rPr>
              <w:t>16%</w:t>
            </w:r>
          </w:p>
        </w:tc>
      </w:tr>
      <w:tr w:rsidR="00DA1557" w:rsidRPr="00F05FA3" w14:paraId="23A00A2F" w14:textId="77777777" w:rsidTr="00F05FA3">
        <w:trPr>
          <w:trHeight w:val="255"/>
          <w:jc w:val="center"/>
        </w:trPr>
        <w:tc>
          <w:tcPr>
            <w:tcW w:w="2493" w:type="dxa"/>
            <w:tcBorders>
              <w:top w:val="nil"/>
              <w:left w:val="single" w:sz="4" w:space="0" w:color="auto"/>
              <w:bottom w:val="single" w:sz="4" w:space="0" w:color="auto"/>
              <w:right w:val="single" w:sz="4" w:space="0" w:color="auto"/>
            </w:tcBorders>
            <w:shd w:val="clear" w:color="auto" w:fill="auto"/>
            <w:noWrap/>
            <w:vAlign w:val="bottom"/>
            <w:hideMark/>
          </w:tcPr>
          <w:p w14:paraId="497C864C" w14:textId="77777777" w:rsidR="00DA1557" w:rsidRPr="00F05FA3" w:rsidRDefault="00DA1557" w:rsidP="00F05FA3">
            <w:pPr>
              <w:spacing w:line="240" w:lineRule="auto"/>
              <w:rPr>
                <w:rFonts w:eastAsia="Times New Roman"/>
                <w:color w:val="000000"/>
                <w:sz w:val="20"/>
                <w:szCs w:val="20"/>
                <w:lang w:val="es-CO"/>
              </w:rPr>
            </w:pPr>
            <w:r w:rsidRPr="00F05FA3">
              <w:rPr>
                <w:rFonts w:eastAsia="Times New Roman"/>
                <w:color w:val="000000"/>
                <w:sz w:val="20"/>
                <w:szCs w:val="20"/>
                <w:lang w:val="es-CO"/>
              </w:rPr>
              <w:t>KENNEDY</w:t>
            </w:r>
          </w:p>
        </w:tc>
        <w:tc>
          <w:tcPr>
            <w:tcW w:w="1532" w:type="dxa"/>
            <w:tcBorders>
              <w:top w:val="nil"/>
              <w:left w:val="nil"/>
              <w:bottom w:val="single" w:sz="4" w:space="0" w:color="auto"/>
              <w:right w:val="single" w:sz="4" w:space="0" w:color="auto"/>
            </w:tcBorders>
            <w:shd w:val="clear" w:color="auto" w:fill="auto"/>
            <w:noWrap/>
            <w:vAlign w:val="bottom"/>
            <w:hideMark/>
          </w:tcPr>
          <w:p w14:paraId="4938EC1F" w14:textId="77777777" w:rsidR="00DA1557" w:rsidRPr="00F05FA3" w:rsidRDefault="00DA1557" w:rsidP="00891ECF">
            <w:pPr>
              <w:spacing w:line="240" w:lineRule="auto"/>
              <w:jc w:val="center"/>
              <w:rPr>
                <w:rFonts w:eastAsia="Times New Roman"/>
                <w:color w:val="000000"/>
                <w:sz w:val="20"/>
                <w:szCs w:val="20"/>
                <w:lang w:val="es-CO"/>
              </w:rPr>
            </w:pPr>
            <w:r w:rsidRPr="00F05FA3">
              <w:rPr>
                <w:rFonts w:eastAsia="Times New Roman"/>
                <w:color w:val="000000"/>
                <w:sz w:val="20"/>
                <w:szCs w:val="20"/>
                <w:lang w:val="es-CO"/>
              </w:rPr>
              <w:t>45</w:t>
            </w:r>
          </w:p>
        </w:tc>
        <w:tc>
          <w:tcPr>
            <w:tcW w:w="1200" w:type="dxa"/>
            <w:tcBorders>
              <w:top w:val="nil"/>
              <w:left w:val="nil"/>
              <w:bottom w:val="single" w:sz="4" w:space="0" w:color="auto"/>
              <w:right w:val="single" w:sz="4" w:space="0" w:color="auto"/>
            </w:tcBorders>
            <w:shd w:val="clear" w:color="auto" w:fill="auto"/>
            <w:noWrap/>
            <w:vAlign w:val="center"/>
            <w:hideMark/>
          </w:tcPr>
          <w:p w14:paraId="27C74B49" w14:textId="77777777" w:rsidR="00DA1557" w:rsidRPr="00F05FA3" w:rsidRDefault="00DA1557" w:rsidP="00891ECF">
            <w:pPr>
              <w:spacing w:line="240" w:lineRule="auto"/>
              <w:jc w:val="center"/>
              <w:rPr>
                <w:rFonts w:eastAsia="Times New Roman"/>
                <w:color w:val="000000"/>
                <w:sz w:val="20"/>
                <w:szCs w:val="20"/>
                <w:lang w:val="es-CO"/>
              </w:rPr>
            </w:pPr>
            <w:r w:rsidRPr="00F05FA3">
              <w:rPr>
                <w:rFonts w:eastAsia="Times New Roman"/>
                <w:color w:val="000000"/>
                <w:sz w:val="20"/>
                <w:szCs w:val="20"/>
                <w:lang w:val="es-CO"/>
              </w:rPr>
              <w:t>16%</w:t>
            </w:r>
          </w:p>
        </w:tc>
      </w:tr>
      <w:tr w:rsidR="00DA1557" w:rsidRPr="00F05FA3" w14:paraId="5C2937F1" w14:textId="77777777" w:rsidTr="00F05FA3">
        <w:trPr>
          <w:trHeight w:val="255"/>
          <w:jc w:val="center"/>
        </w:trPr>
        <w:tc>
          <w:tcPr>
            <w:tcW w:w="2493" w:type="dxa"/>
            <w:tcBorders>
              <w:top w:val="nil"/>
              <w:left w:val="single" w:sz="4" w:space="0" w:color="auto"/>
              <w:bottom w:val="single" w:sz="4" w:space="0" w:color="auto"/>
              <w:right w:val="single" w:sz="4" w:space="0" w:color="auto"/>
            </w:tcBorders>
            <w:shd w:val="clear" w:color="auto" w:fill="auto"/>
            <w:noWrap/>
            <w:vAlign w:val="bottom"/>
            <w:hideMark/>
          </w:tcPr>
          <w:p w14:paraId="4DB37EAC" w14:textId="77777777" w:rsidR="00DA1557" w:rsidRPr="00F05FA3" w:rsidRDefault="00DA1557" w:rsidP="00F05FA3">
            <w:pPr>
              <w:spacing w:line="240" w:lineRule="auto"/>
              <w:rPr>
                <w:rFonts w:eastAsia="Times New Roman"/>
                <w:color w:val="000000"/>
                <w:sz w:val="20"/>
                <w:szCs w:val="20"/>
                <w:lang w:val="es-CO"/>
              </w:rPr>
            </w:pPr>
            <w:r w:rsidRPr="00F05FA3">
              <w:rPr>
                <w:rFonts w:eastAsia="Times New Roman"/>
                <w:color w:val="000000"/>
                <w:sz w:val="20"/>
                <w:szCs w:val="20"/>
                <w:lang w:val="es-CO"/>
              </w:rPr>
              <w:t>CIUDAD BOLIVAR</w:t>
            </w:r>
          </w:p>
        </w:tc>
        <w:tc>
          <w:tcPr>
            <w:tcW w:w="1532" w:type="dxa"/>
            <w:tcBorders>
              <w:top w:val="nil"/>
              <w:left w:val="nil"/>
              <w:bottom w:val="single" w:sz="4" w:space="0" w:color="auto"/>
              <w:right w:val="single" w:sz="4" w:space="0" w:color="auto"/>
            </w:tcBorders>
            <w:shd w:val="clear" w:color="auto" w:fill="auto"/>
            <w:noWrap/>
            <w:vAlign w:val="bottom"/>
            <w:hideMark/>
          </w:tcPr>
          <w:p w14:paraId="7A0F5EE7" w14:textId="77777777" w:rsidR="00DA1557" w:rsidRPr="00F05FA3" w:rsidRDefault="00DA1557" w:rsidP="00891ECF">
            <w:pPr>
              <w:spacing w:line="240" w:lineRule="auto"/>
              <w:jc w:val="center"/>
              <w:rPr>
                <w:rFonts w:eastAsia="Times New Roman"/>
                <w:color w:val="000000"/>
                <w:sz w:val="20"/>
                <w:szCs w:val="20"/>
                <w:lang w:val="es-CO"/>
              </w:rPr>
            </w:pPr>
            <w:r w:rsidRPr="00F05FA3">
              <w:rPr>
                <w:rFonts w:eastAsia="Times New Roman"/>
                <w:color w:val="000000"/>
                <w:sz w:val="20"/>
                <w:szCs w:val="20"/>
                <w:lang w:val="es-CO"/>
              </w:rPr>
              <w:t>33</w:t>
            </w:r>
          </w:p>
        </w:tc>
        <w:tc>
          <w:tcPr>
            <w:tcW w:w="1200" w:type="dxa"/>
            <w:tcBorders>
              <w:top w:val="nil"/>
              <w:left w:val="nil"/>
              <w:bottom w:val="single" w:sz="4" w:space="0" w:color="auto"/>
              <w:right w:val="single" w:sz="4" w:space="0" w:color="auto"/>
            </w:tcBorders>
            <w:shd w:val="clear" w:color="auto" w:fill="auto"/>
            <w:noWrap/>
            <w:vAlign w:val="center"/>
            <w:hideMark/>
          </w:tcPr>
          <w:p w14:paraId="3AB8BCA1" w14:textId="77777777" w:rsidR="00DA1557" w:rsidRPr="00F05FA3" w:rsidRDefault="00DA1557" w:rsidP="00891ECF">
            <w:pPr>
              <w:spacing w:line="240" w:lineRule="auto"/>
              <w:jc w:val="center"/>
              <w:rPr>
                <w:rFonts w:eastAsia="Times New Roman"/>
                <w:color w:val="000000"/>
                <w:sz w:val="20"/>
                <w:szCs w:val="20"/>
                <w:lang w:val="es-CO"/>
              </w:rPr>
            </w:pPr>
            <w:r w:rsidRPr="00F05FA3">
              <w:rPr>
                <w:rFonts w:eastAsia="Times New Roman"/>
                <w:color w:val="000000"/>
                <w:sz w:val="20"/>
                <w:szCs w:val="20"/>
                <w:lang w:val="es-CO"/>
              </w:rPr>
              <w:t>12%</w:t>
            </w:r>
          </w:p>
        </w:tc>
      </w:tr>
      <w:tr w:rsidR="00DA1557" w:rsidRPr="00F05FA3" w14:paraId="5530FE6E" w14:textId="77777777" w:rsidTr="00F05FA3">
        <w:trPr>
          <w:trHeight w:val="255"/>
          <w:jc w:val="center"/>
        </w:trPr>
        <w:tc>
          <w:tcPr>
            <w:tcW w:w="2493" w:type="dxa"/>
            <w:tcBorders>
              <w:top w:val="nil"/>
              <w:left w:val="single" w:sz="4" w:space="0" w:color="auto"/>
              <w:bottom w:val="single" w:sz="4" w:space="0" w:color="auto"/>
              <w:right w:val="single" w:sz="4" w:space="0" w:color="auto"/>
            </w:tcBorders>
            <w:shd w:val="clear" w:color="auto" w:fill="auto"/>
            <w:noWrap/>
            <w:vAlign w:val="bottom"/>
            <w:hideMark/>
          </w:tcPr>
          <w:p w14:paraId="3453EF05" w14:textId="77777777" w:rsidR="00DA1557" w:rsidRPr="00F05FA3" w:rsidRDefault="00DA1557" w:rsidP="00F05FA3">
            <w:pPr>
              <w:spacing w:line="240" w:lineRule="auto"/>
              <w:rPr>
                <w:rFonts w:eastAsia="Times New Roman"/>
                <w:color w:val="000000"/>
                <w:sz w:val="20"/>
                <w:szCs w:val="20"/>
                <w:lang w:val="es-CO"/>
              </w:rPr>
            </w:pPr>
            <w:r w:rsidRPr="00F05FA3">
              <w:rPr>
                <w:rFonts w:eastAsia="Times New Roman"/>
                <w:color w:val="000000"/>
                <w:sz w:val="20"/>
                <w:szCs w:val="20"/>
                <w:lang w:val="es-CO"/>
              </w:rPr>
              <w:t>TUNJUELITO</w:t>
            </w:r>
          </w:p>
        </w:tc>
        <w:tc>
          <w:tcPr>
            <w:tcW w:w="1532" w:type="dxa"/>
            <w:tcBorders>
              <w:top w:val="nil"/>
              <w:left w:val="nil"/>
              <w:bottom w:val="single" w:sz="4" w:space="0" w:color="auto"/>
              <w:right w:val="single" w:sz="4" w:space="0" w:color="auto"/>
            </w:tcBorders>
            <w:shd w:val="clear" w:color="auto" w:fill="auto"/>
            <w:noWrap/>
            <w:vAlign w:val="bottom"/>
            <w:hideMark/>
          </w:tcPr>
          <w:p w14:paraId="13055DD3" w14:textId="77777777" w:rsidR="00DA1557" w:rsidRPr="00F05FA3" w:rsidRDefault="00DA1557" w:rsidP="00891ECF">
            <w:pPr>
              <w:spacing w:line="240" w:lineRule="auto"/>
              <w:jc w:val="center"/>
              <w:rPr>
                <w:rFonts w:eastAsia="Times New Roman"/>
                <w:color w:val="000000"/>
                <w:sz w:val="20"/>
                <w:szCs w:val="20"/>
                <w:lang w:val="es-CO"/>
              </w:rPr>
            </w:pPr>
            <w:r w:rsidRPr="00F05FA3">
              <w:rPr>
                <w:rFonts w:eastAsia="Times New Roman"/>
                <w:color w:val="000000"/>
                <w:sz w:val="20"/>
                <w:szCs w:val="20"/>
                <w:lang w:val="es-CO"/>
              </w:rPr>
              <w:t>28</w:t>
            </w:r>
          </w:p>
        </w:tc>
        <w:tc>
          <w:tcPr>
            <w:tcW w:w="1200" w:type="dxa"/>
            <w:tcBorders>
              <w:top w:val="nil"/>
              <w:left w:val="nil"/>
              <w:bottom w:val="single" w:sz="4" w:space="0" w:color="auto"/>
              <w:right w:val="single" w:sz="4" w:space="0" w:color="auto"/>
            </w:tcBorders>
            <w:shd w:val="clear" w:color="auto" w:fill="auto"/>
            <w:noWrap/>
            <w:vAlign w:val="center"/>
            <w:hideMark/>
          </w:tcPr>
          <w:p w14:paraId="4FED144F" w14:textId="77777777" w:rsidR="00DA1557" w:rsidRPr="00F05FA3" w:rsidRDefault="00DA1557" w:rsidP="00891ECF">
            <w:pPr>
              <w:spacing w:line="240" w:lineRule="auto"/>
              <w:jc w:val="center"/>
              <w:rPr>
                <w:rFonts w:eastAsia="Times New Roman"/>
                <w:color w:val="000000"/>
                <w:sz w:val="20"/>
                <w:szCs w:val="20"/>
                <w:lang w:val="es-CO"/>
              </w:rPr>
            </w:pPr>
            <w:r w:rsidRPr="00F05FA3">
              <w:rPr>
                <w:rFonts w:eastAsia="Times New Roman"/>
                <w:color w:val="000000"/>
                <w:sz w:val="20"/>
                <w:szCs w:val="20"/>
                <w:lang w:val="es-CO"/>
              </w:rPr>
              <w:t>10%</w:t>
            </w:r>
          </w:p>
        </w:tc>
      </w:tr>
      <w:tr w:rsidR="00DA1557" w:rsidRPr="00F05FA3" w14:paraId="10DE8613" w14:textId="77777777" w:rsidTr="00F05FA3">
        <w:trPr>
          <w:trHeight w:val="255"/>
          <w:jc w:val="center"/>
        </w:trPr>
        <w:tc>
          <w:tcPr>
            <w:tcW w:w="2493" w:type="dxa"/>
            <w:tcBorders>
              <w:top w:val="nil"/>
              <w:left w:val="single" w:sz="4" w:space="0" w:color="auto"/>
              <w:bottom w:val="single" w:sz="4" w:space="0" w:color="auto"/>
              <w:right w:val="single" w:sz="4" w:space="0" w:color="auto"/>
            </w:tcBorders>
            <w:shd w:val="clear" w:color="auto" w:fill="auto"/>
            <w:noWrap/>
            <w:vAlign w:val="bottom"/>
            <w:hideMark/>
          </w:tcPr>
          <w:p w14:paraId="539D92BC" w14:textId="77777777" w:rsidR="00DA1557" w:rsidRPr="00F05FA3" w:rsidRDefault="00DA1557" w:rsidP="00F05FA3">
            <w:pPr>
              <w:spacing w:line="240" w:lineRule="auto"/>
              <w:rPr>
                <w:rFonts w:eastAsia="Times New Roman"/>
                <w:color w:val="000000"/>
                <w:sz w:val="20"/>
                <w:szCs w:val="20"/>
                <w:lang w:val="es-CO"/>
              </w:rPr>
            </w:pPr>
            <w:r w:rsidRPr="00F05FA3">
              <w:rPr>
                <w:rFonts w:eastAsia="Times New Roman"/>
                <w:color w:val="000000"/>
                <w:sz w:val="20"/>
                <w:szCs w:val="20"/>
                <w:lang w:val="es-CO"/>
              </w:rPr>
              <w:t>ENGATIVA</w:t>
            </w:r>
          </w:p>
        </w:tc>
        <w:tc>
          <w:tcPr>
            <w:tcW w:w="1532" w:type="dxa"/>
            <w:tcBorders>
              <w:top w:val="nil"/>
              <w:left w:val="nil"/>
              <w:bottom w:val="single" w:sz="4" w:space="0" w:color="auto"/>
              <w:right w:val="single" w:sz="4" w:space="0" w:color="auto"/>
            </w:tcBorders>
            <w:shd w:val="clear" w:color="auto" w:fill="auto"/>
            <w:noWrap/>
            <w:vAlign w:val="bottom"/>
            <w:hideMark/>
          </w:tcPr>
          <w:p w14:paraId="5F1308CB" w14:textId="77777777" w:rsidR="00DA1557" w:rsidRPr="00F05FA3" w:rsidRDefault="00DA1557" w:rsidP="00891ECF">
            <w:pPr>
              <w:spacing w:line="240" w:lineRule="auto"/>
              <w:jc w:val="center"/>
              <w:rPr>
                <w:rFonts w:eastAsia="Times New Roman"/>
                <w:color w:val="000000"/>
                <w:sz w:val="20"/>
                <w:szCs w:val="20"/>
                <w:lang w:val="es-CO"/>
              </w:rPr>
            </w:pPr>
            <w:r w:rsidRPr="00F05FA3">
              <w:rPr>
                <w:rFonts w:eastAsia="Times New Roman"/>
                <w:color w:val="000000"/>
                <w:sz w:val="20"/>
                <w:szCs w:val="20"/>
                <w:lang w:val="es-CO"/>
              </w:rPr>
              <w:t>23</w:t>
            </w:r>
          </w:p>
        </w:tc>
        <w:tc>
          <w:tcPr>
            <w:tcW w:w="1200" w:type="dxa"/>
            <w:tcBorders>
              <w:top w:val="nil"/>
              <w:left w:val="nil"/>
              <w:bottom w:val="single" w:sz="4" w:space="0" w:color="auto"/>
              <w:right w:val="single" w:sz="4" w:space="0" w:color="auto"/>
            </w:tcBorders>
            <w:shd w:val="clear" w:color="auto" w:fill="auto"/>
            <w:noWrap/>
            <w:vAlign w:val="center"/>
            <w:hideMark/>
          </w:tcPr>
          <w:p w14:paraId="78452D0F" w14:textId="77777777" w:rsidR="00DA1557" w:rsidRPr="00F05FA3" w:rsidRDefault="00DA1557" w:rsidP="00891ECF">
            <w:pPr>
              <w:spacing w:line="240" w:lineRule="auto"/>
              <w:jc w:val="center"/>
              <w:rPr>
                <w:rFonts w:eastAsia="Times New Roman"/>
                <w:color w:val="000000"/>
                <w:sz w:val="20"/>
                <w:szCs w:val="20"/>
                <w:lang w:val="es-CO"/>
              </w:rPr>
            </w:pPr>
            <w:r w:rsidRPr="00F05FA3">
              <w:rPr>
                <w:rFonts w:eastAsia="Times New Roman"/>
                <w:color w:val="000000"/>
                <w:sz w:val="20"/>
                <w:szCs w:val="20"/>
                <w:lang w:val="es-CO"/>
              </w:rPr>
              <w:t>8%</w:t>
            </w:r>
          </w:p>
        </w:tc>
      </w:tr>
      <w:tr w:rsidR="00DA1557" w:rsidRPr="00F05FA3" w14:paraId="1D55CCBB" w14:textId="77777777" w:rsidTr="00F05FA3">
        <w:trPr>
          <w:trHeight w:val="255"/>
          <w:jc w:val="center"/>
        </w:trPr>
        <w:tc>
          <w:tcPr>
            <w:tcW w:w="2493" w:type="dxa"/>
            <w:tcBorders>
              <w:top w:val="nil"/>
              <w:left w:val="single" w:sz="4" w:space="0" w:color="auto"/>
              <w:bottom w:val="single" w:sz="4" w:space="0" w:color="auto"/>
              <w:right w:val="single" w:sz="4" w:space="0" w:color="auto"/>
            </w:tcBorders>
            <w:shd w:val="clear" w:color="auto" w:fill="auto"/>
            <w:noWrap/>
            <w:vAlign w:val="bottom"/>
            <w:hideMark/>
          </w:tcPr>
          <w:p w14:paraId="43CA307D" w14:textId="77777777" w:rsidR="00DA1557" w:rsidRPr="00F05FA3" w:rsidRDefault="00DA1557" w:rsidP="00F05FA3">
            <w:pPr>
              <w:spacing w:line="240" w:lineRule="auto"/>
              <w:rPr>
                <w:rFonts w:eastAsia="Times New Roman"/>
                <w:color w:val="000000"/>
                <w:sz w:val="20"/>
                <w:szCs w:val="20"/>
                <w:lang w:val="es-CO"/>
              </w:rPr>
            </w:pPr>
            <w:r w:rsidRPr="00F05FA3">
              <w:rPr>
                <w:rFonts w:eastAsia="Times New Roman"/>
                <w:color w:val="000000"/>
                <w:sz w:val="20"/>
                <w:szCs w:val="20"/>
                <w:lang w:val="es-CO"/>
              </w:rPr>
              <w:t>FONTIBON</w:t>
            </w:r>
          </w:p>
        </w:tc>
        <w:tc>
          <w:tcPr>
            <w:tcW w:w="1532" w:type="dxa"/>
            <w:tcBorders>
              <w:top w:val="nil"/>
              <w:left w:val="nil"/>
              <w:bottom w:val="single" w:sz="4" w:space="0" w:color="auto"/>
              <w:right w:val="single" w:sz="4" w:space="0" w:color="auto"/>
            </w:tcBorders>
            <w:shd w:val="clear" w:color="auto" w:fill="auto"/>
            <w:noWrap/>
            <w:vAlign w:val="bottom"/>
            <w:hideMark/>
          </w:tcPr>
          <w:p w14:paraId="3EB2FDFB" w14:textId="77777777" w:rsidR="00DA1557" w:rsidRPr="00F05FA3" w:rsidRDefault="00DA1557" w:rsidP="00891ECF">
            <w:pPr>
              <w:spacing w:line="240" w:lineRule="auto"/>
              <w:jc w:val="center"/>
              <w:rPr>
                <w:rFonts w:eastAsia="Times New Roman"/>
                <w:color w:val="000000"/>
                <w:sz w:val="20"/>
                <w:szCs w:val="20"/>
                <w:lang w:val="es-CO"/>
              </w:rPr>
            </w:pPr>
            <w:r w:rsidRPr="00F05FA3">
              <w:rPr>
                <w:rFonts w:eastAsia="Times New Roman"/>
                <w:color w:val="000000"/>
                <w:sz w:val="20"/>
                <w:szCs w:val="20"/>
                <w:lang w:val="es-C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73C66677" w14:textId="77777777" w:rsidR="00DA1557" w:rsidRPr="00F05FA3" w:rsidRDefault="00DA1557" w:rsidP="00891ECF">
            <w:pPr>
              <w:spacing w:line="240" w:lineRule="auto"/>
              <w:jc w:val="center"/>
              <w:rPr>
                <w:rFonts w:eastAsia="Times New Roman"/>
                <w:color w:val="000000"/>
                <w:sz w:val="20"/>
                <w:szCs w:val="20"/>
                <w:lang w:val="es-CO"/>
              </w:rPr>
            </w:pPr>
            <w:r w:rsidRPr="00F05FA3">
              <w:rPr>
                <w:rFonts w:eastAsia="Times New Roman"/>
                <w:color w:val="000000"/>
                <w:sz w:val="20"/>
                <w:szCs w:val="20"/>
                <w:lang w:val="es-CO"/>
              </w:rPr>
              <w:t>7%</w:t>
            </w:r>
          </w:p>
        </w:tc>
      </w:tr>
      <w:tr w:rsidR="00DA1557" w:rsidRPr="00F05FA3" w14:paraId="56F5BC83" w14:textId="77777777" w:rsidTr="00F05FA3">
        <w:trPr>
          <w:trHeight w:val="255"/>
          <w:jc w:val="center"/>
        </w:trPr>
        <w:tc>
          <w:tcPr>
            <w:tcW w:w="2493" w:type="dxa"/>
            <w:tcBorders>
              <w:top w:val="nil"/>
              <w:left w:val="single" w:sz="4" w:space="0" w:color="auto"/>
              <w:bottom w:val="single" w:sz="4" w:space="0" w:color="auto"/>
              <w:right w:val="single" w:sz="4" w:space="0" w:color="auto"/>
            </w:tcBorders>
            <w:shd w:val="clear" w:color="auto" w:fill="auto"/>
            <w:noWrap/>
            <w:vAlign w:val="bottom"/>
            <w:hideMark/>
          </w:tcPr>
          <w:p w14:paraId="7F9BF22E" w14:textId="77777777" w:rsidR="00DA1557" w:rsidRPr="00F05FA3" w:rsidRDefault="00DA1557" w:rsidP="00F05FA3">
            <w:pPr>
              <w:spacing w:line="240" w:lineRule="auto"/>
              <w:rPr>
                <w:rFonts w:eastAsia="Times New Roman"/>
                <w:color w:val="000000"/>
                <w:sz w:val="20"/>
                <w:szCs w:val="20"/>
                <w:lang w:val="es-CO"/>
              </w:rPr>
            </w:pPr>
            <w:r w:rsidRPr="00F05FA3">
              <w:rPr>
                <w:rFonts w:eastAsia="Times New Roman"/>
                <w:color w:val="000000"/>
                <w:sz w:val="20"/>
                <w:szCs w:val="20"/>
                <w:lang w:val="es-CO"/>
              </w:rPr>
              <w:t>SUBA</w:t>
            </w:r>
          </w:p>
        </w:tc>
        <w:tc>
          <w:tcPr>
            <w:tcW w:w="1532" w:type="dxa"/>
            <w:tcBorders>
              <w:top w:val="nil"/>
              <w:left w:val="nil"/>
              <w:bottom w:val="single" w:sz="4" w:space="0" w:color="auto"/>
              <w:right w:val="single" w:sz="4" w:space="0" w:color="auto"/>
            </w:tcBorders>
            <w:shd w:val="clear" w:color="auto" w:fill="auto"/>
            <w:noWrap/>
            <w:vAlign w:val="bottom"/>
            <w:hideMark/>
          </w:tcPr>
          <w:p w14:paraId="1CA6BD28" w14:textId="77777777" w:rsidR="00DA1557" w:rsidRPr="00F05FA3" w:rsidRDefault="00DA1557" w:rsidP="00891ECF">
            <w:pPr>
              <w:spacing w:line="240" w:lineRule="auto"/>
              <w:jc w:val="center"/>
              <w:rPr>
                <w:rFonts w:eastAsia="Times New Roman"/>
                <w:color w:val="000000"/>
                <w:sz w:val="20"/>
                <w:szCs w:val="20"/>
                <w:lang w:val="es-CO"/>
              </w:rPr>
            </w:pPr>
            <w:r w:rsidRPr="00F05FA3">
              <w:rPr>
                <w:rFonts w:eastAsia="Times New Roman"/>
                <w:color w:val="000000"/>
                <w:sz w:val="20"/>
                <w:szCs w:val="20"/>
                <w:lang w:val="es-C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43B37754" w14:textId="77777777" w:rsidR="00DA1557" w:rsidRPr="00F05FA3" w:rsidRDefault="00DA1557" w:rsidP="00891ECF">
            <w:pPr>
              <w:spacing w:line="240" w:lineRule="auto"/>
              <w:jc w:val="center"/>
              <w:rPr>
                <w:rFonts w:eastAsia="Times New Roman"/>
                <w:color w:val="000000"/>
                <w:sz w:val="20"/>
                <w:szCs w:val="20"/>
                <w:lang w:val="es-CO"/>
              </w:rPr>
            </w:pPr>
            <w:r w:rsidRPr="00F05FA3">
              <w:rPr>
                <w:rFonts w:eastAsia="Times New Roman"/>
                <w:color w:val="000000"/>
                <w:sz w:val="20"/>
                <w:szCs w:val="20"/>
                <w:lang w:val="es-CO"/>
              </w:rPr>
              <w:t>7%</w:t>
            </w:r>
          </w:p>
        </w:tc>
      </w:tr>
      <w:tr w:rsidR="00DA1557" w:rsidRPr="00F05FA3" w14:paraId="0597787F" w14:textId="77777777" w:rsidTr="00F05FA3">
        <w:trPr>
          <w:trHeight w:val="255"/>
          <w:jc w:val="center"/>
        </w:trPr>
        <w:tc>
          <w:tcPr>
            <w:tcW w:w="2493" w:type="dxa"/>
            <w:tcBorders>
              <w:top w:val="nil"/>
              <w:left w:val="single" w:sz="4" w:space="0" w:color="auto"/>
              <w:bottom w:val="single" w:sz="4" w:space="0" w:color="auto"/>
              <w:right w:val="single" w:sz="4" w:space="0" w:color="auto"/>
            </w:tcBorders>
            <w:shd w:val="clear" w:color="auto" w:fill="auto"/>
            <w:noWrap/>
            <w:vAlign w:val="bottom"/>
            <w:hideMark/>
          </w:tcPr>
          <w:p w14:paraId="2C4DD61E" w14:textId="77777777" w:rsidR="00DA1557" w:rsidRPr="00F05FA3" w:rsidRDefault="00DA1557" w:rsidP="00F05FA3">
            <w:pPr>
              <w:spacing w:line="240" w:lineRule="auto"/>
              <w:rPr>
                <w:rFonts w:eastAsia="Times New Roman"/>
                <w:color w:val="000000"/>
                <w:sz w:val="20"/>
                <w:szCs w:val="20"/>
                <w:lang w:val="es-CO"/>
              </w:rPr>
            </w:pPr>
            <w:r w:rsidRPr="00F05FA3">
              <w:rPr>
                <w:rFonts w:eastAsia="Times New Roman"/>
                <w:color w:val="000000"/>
                <w:sz w:val="20"/>
                <w:szCs w:val="20"/>
                <w:lang w:val="es-CO"/>
              </w:rPr>
              <w:t>SANTA FE</w:t>
            </w:r>
          </w:p>
        </w:tc>
        <w:tc>
          <w:tcPr>
            <w:tcW w:w="1532" w:type="dxa"/>
            <w:tcBorders>
              <w:top w:val="nil"/>
              <w:left w:val="nil"/>
              <w:bottom w:val="single" w:sz="4" w:space="0" w:color="auto"/>
              <w:right w:val="single" w:sz="4" w:space="0" w:color="auto"/>
            </w:tcBorders>
            <w:shd w:val="clear" w:color="auto" w:fill="auto"/>
            <w:noWrap/>
            <w:vAlign w:val="bottom"/>
            <w:hideMark/>
          </w:tcPr>
          <w:p w14:paraId="411BFF49" w14:textId="77777777" w:rsidR="00DA1557" w:rsidRPr="00F05FA3" w:rsidRDefault="00DA1557" w:rsidP="00891ECF">
            <w:pPr>
              <w:spacing w:line="240" w:lineRule="auto"/>
              <w:jc w:val="center"/>
              <w:rPr>
                <w:rFonts w:eastAsia="Times New Roman"/>
                <w:color w:val="000000"/>
                <w:sz w:val="20"/>
                <w:szCs w:val="20"/>
                <w:lang w:val="es-CO"/>
              </w:rPr>
            </w:pPr>
            <w:r w:rsidRPr="00F05FA3">
              <w:rPr>
                <w:rFonts w:eastAsia="Times New Roman"/>
                <w:color w:val="000000"/>
                <w:sz w:val="20"/>
                <w:szCs w:val="20"/>
                <w:lang w:val="es-C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6A1D6ACF" w14:textId="77777777" w:rsidR="00DA1557" w:rsidRPr="00F05FA3" w:rsidRDefault="00DA1557" w:rsidP="00891ECF">
            <w:pPr>
              <w:spacing w:line="240" w:lineRule="auto"/>
              <w:jc w:val="center"/>
              <w:rPr>
                <w:rFonts w:eastAsia="Times New Roman"/>
                <w:color w:val="000000"/>
                <w:sz w:val="20"/>
                <w:szCs w:val="20"/>
                <w:lang w:val="es-CO"/>
              </w:rPr>
            </w:pPr>
            <w:r w:rsidRPr="00F05FA3">
              <w:rPr>
                <w:rFonts w:eastAsia="Times New Roman"/>
                <w:color w:val="000000"/>
                <w:sz w:val="20"/>
                <w:szCs w:val="20"/>
                <w:lang w:val="es-CO"/>
              </w:rPr>
              <w:t>5%</w:t>
            </w:r>
          </w:p>
        </w:tc>
      </w:tr>
      <w:tr w:rsidR="00DA1557" w:rsidRPr="00F05FA3" w14:paraId="49DCE05B" w14:textId="77777777" w:rsidTr="00F05FA3">
        <w:trPr>
          <w:trHeight w:val="255"/>
          <w:jc w:val="center"/>
        </w:trPr>
        <w:tc>
          <w:tcPr>
            <w:tcW w:w="2493" w:type="dxa"/>
            <w:tcBorders>
              <w:top w:val="nil"/>
              <w:left w:val="single" w:sz="4" w:space="0" w:color="auto"/>
              <w:bottom w:val="single" w:sz="4" w:space="0" w:color="auto"/>
              <w:right w:val="single" w:sz="4" w:space="0" w:color="auto"/>
            </w:tcBorders>
            <w:shd w:val="clear" w:color="auto" w:fill="auto"/>
            <w:noWrap/>
            <w:vAlign w:val="bottom"/>
            <w:hideMark/>
          </w:tcPr>
          <w:p w14:paraId="1EF645D4" w14:textId="77777777" w:rsidR="00DA1557" w:rsidRPr="00F05FA3" w:rsidRDefault="00DA1557" w:rsidP="00F05FA3">
            <w:pPr>
              <w:spacing w:line="240" w:lineRule="auto"/>
              <w:rPr>
                <w:rFonts w:eastAsia="Times New Roman"/>
                <w:color w:val="000000"/>
                <w:sz w:val="20"/>
                <w:szCs w:val="20"/>
                <w:lang w:val="es-CO"/>
              </w:rPr>
            </w:pPr>
            <w:r w:rsidRPr="00F05FA3">
              <w:rPr>
                <w:rFonts w:eastAsia="Times New Roman"/>
                <w:color w:val="000000"/>
                <w:sz w:val="20"/>
                <w:szCs w:val="20"/>
                <w:lang w:val="es-CO"/>
              </w:rPr>
              <w:t>USAQUEN</w:t>
            </w:r>
          </w:p>
        </w:tc>
        <w:tc>
          <w:tcPr>
            <w:tcW w:w="1532" w:type="dxa"/>
            <w:tcBorders>
              <w:top w:val="nil"/>
              <w:left w:val="nil"/>
              <w:bottom w:val="single" w:sz="4" w:space="0" w:color="auto"/>
              <w:right w:val="single" w:sz="4" w:space="0" w:color="auto"/>
            </w:tcBorders>
            <w:shd w:val="clear" w:color="auto" w:fill="auto"/>
            <w:noWrap/>
            <w:vAlign w:val="bottom"/>
            <w:hideMark/>
          </w:tcPr>
          <w:p w14:paraId="68E19780" w14:textId="77777777" w:rsidR="00DA1557" w:rsidRPr="00F05FA3" w:rsidRDefault="00DA1557" w:rsidP="00891ECF">
            <w:pPr>
              <w:spacing w:line="240" w:lineRule="auto"/>
              <w:jc w:val="center"/>
              <w:rPr>
                <w:rFonts w:eastAsia="Times New Roman"/>
                <w:color w:val="000000"/>
                <w:sz w:val="20"/>
                <w:szCs w:val="20"/>
                <w:lang w:val="es-CO"/>
              </w:rPr>
            </w:pPr>
            <w:r w:rsidRPr="00F05FA3">
              <w:rPr>
                <w:rFonts w:eastAsia="Times New Roman"/>
                <w:color w:val="000000"/>
                <w:sz w:val="20"/>
                <w:szCs w:val="20"/>
                <w:lang w:val="es-C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317E0043" w14:textId="77777777" w:rsidR="00DA1557" w:rsidRPr="00F05FA3" w:rsidRDefault="00DA1557" w:rsidP="00891ECF">
            <w:pPr>
              <w:spacing w:line="240" w:lineRule="auto"/>
              <w:jc w:val="center"/>
              <w:rPr>
                <w:rFonts w:eastAsia="Times New Roman"/>
                <w:color w:val="000000"/>
                <w:sz w:val="20"/>
                <w:szCs w:val="20"/>
                <w:lang w:val="es-CO"/>
              </w:rPr>
            </w:pPr>
            <w:r w:rsidRPr="00F05FA3">
              <w:rPr>
                <w:rFonts w:eastAsia="Times New Roman"/>
                <w:color w:val="000000"/>
                <w:sz w:val="20"/>
                <w:szCs w:val="20"/>
                <w:lang w:val="es-CO"/>
              </w:rPr>
              <w:t>4%</w:t>
            </w:r>
          </w:p>
        </w:tc>
      </w:tr>
      <w:tr w:rsidR="00DA1557" w:rsidRPr="00F05FA3" w14:paraId="682E326E" w14:textId="77777777" w:rsidTr="00F05FA3">
        <w:trPr>
          <w:trHeight w:val="255"/>
          <w:jc w:val="center"/>
        </w:trPr>
        <w:tc>
          <w:tcPr>
            <w:tcW w:w="2493" w:type="dxa"/>
            <w:tcBorders>
              <w:top w:val="nil"/>
              <w:left w:val="single" w:sz="4" w:space="0" w:color="auto"/>
              <w:bottom w:val="single" w:sz="4" w:space="0" w:color="auto"/>
              <w:right w:val="single" w:sz="4" w:space="0" w:color="auto"/>
            </w:tcBorders>
            <w:shd w:val="clear" w:color="auto" w:fill="auto"/>
            <w:noWrap/>
            <w:vAlign w:val="bottom"/>
            <w:hideMark/>
          </w:tcPr>
          <w:p w14:paraId="3997F0FB" w14:textId="77777777" w:rsidR="00DA1557" w:rsidRPr="00F05FA3" w:rsidRDefault="00DA1557" w:rsidP="00F05FA3">
            <w:pPr>
              <w:spacing w:line="240" w:lineRule="auto"/>
              <w:rPr>
                <w:rFonts w:eastAsia="Times New Roman"/>
                <w:color w:val="000000"/>
                <w:sz w:val="20"/>
                <w:szCs w:val="20"/>
                <w:lang w:val="es-CO"/>
              </w:rPr>
            </w:pPr>
            <w:r w:rsidRPr="00F05FA3">
              <w:rPr>
                <w:rFonts w:eastAsia="Times New Roman"/>
                <w:color w:val="000000"/>
                <w:sz w:val="20"/>
                <w:szCs w:val="20"/>
                <w:lang w:val="es-CO"/>
              </w:rPr>
              <w:t>LA CANDELARIA</w:t>
            </w:r>
          </w:p>
        </w:tc>
        <w:tc>
          <w:tcPr>
            <w:tcW w:w="1532" w:type="dxa"/>
            <w:tcBorders>
              <w:top w:val="nil"/>
              <w:left w:val="nil"/>
              <w:bottom w:val="single" w:sz="4" w:space="0" w:color="auto"/>
              <w:right w:val="single" w:sz="4" w:space="0" w:color="auto"/>
            </w:tcBorders>
            <w:shd w:val="clear" w:color="auto" w:fill="auto"/>
            <w:noWrap/>
            <w:vAlign w:val="bottom"/>
            <w:hideMark/>
          </w:tcPr>
          <w:p w14:paraId="15049292" w14:textId="77777777" w:rsidR="00DA1557" w:rsidRPr="00F05FA3" w:rsidRDefault="00DA1557" w:rsidP="00891ECF">
            <w:pPr>
              <w:spacing w:line="240" w:lineRule="auto"/>
              <w:jc w:val="center"/>
              <w:rPr>
                <w:rFonts w:eastAsia="Times New Roman"/>
                <w:color w:val="000000"/>
                <w:sz w:val="20"/>
                <w:szCs w:val="20"/>
                <w:lang w:val="es-CO"/>
              </w:rPr>
            </w:pPr>
            <w:r w:rsidRPr="00F05FA3">
              <w:rPr>
                <w:rFonts w:eastAsia="Times New Roman"/>
                <w:color w:val="000000"/>
                <w:sz w:val="20"/>
                <w:szCs w:val="20"/>
                <w:lang w:val="es-C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6B77A628" w14:textId="77777777" w:rsidR="00DA1557" w:rsidRPr="00F05FA3" w:rsidRDefault="00DA1557" w:rsidP="00891ECF">
            <w:pPr>
              <w:spacing w:line="240" w:lineRule="auto"/>
              <w:jc w:val="center"/>
              <w:rPr>
                <w:rFonts w:eastAsia="Times New Roman"/>
                <w:color w:val="000000"/>
                <w:sz w:val="20"/>
                <w:szCs w:val="20"/>
                <w:lang w:val="es-CO"/>
              </w:rPr>
            </w:pPr>
            <w:r w:rsidRPr="00F05FA3">
              <w:rPr>
                <w:rFonts w:eastAsia="Times New Roman"/>
                <w:color w:val="000000"/>
                <w:sz w:val="20"/>
                <w:szCs w:val="20"/>
                <w:lang w:val="es-CO"/>
              </w:rPr>
              <w:t>4%</w:t>
            </w:r>
          </w:p>
        </w:tc>
      </w:tr>
      <w:tr w:rsidR="00DA1557" w:rsidRPr="00F05FA3" w14:paraId="4DF94DAA" w14:textId="77777777" w:rsidTr="00F05FA3">
        <w:trPr>
          <w:trHeight w:val="255"/>
          <w:jc w:val="center"/>
        </w:trPr>
        <w:tc>
          <w:tcPr>
            <w:tcW w:w="2493" w:type="dxa"/>
            <w:tcBorders>
              <w:top w:val="nil"/>
              <w:left w:val="single" w:sz="4" w:space="0" w:color="auto"/>
              <w:bottom w:val="single" w:sz="4" w:space="0" w:color="auto"/>
              <w:right w:val="single" w:sz="4" w:space="0" w:color="auto"/>
            </w:tcBorders>
            <w:shd w:val="clear" w:color="auto" w:fill="auto"/>
            <w:noWrap/>
            <w:vAlign w:val="bottom"/>
            <w:hideMark/>
          </w:tcPr>
          <w:p w14:paraId="4F51A75D" w14:textId="77777777" w:rsidR="00DA1557" w:rsidRPr="00F05FA3" w:rsidRDefault="00DA1557" w:rsidP="00F05FA3">
            <w:pPr>
              <w:spacing w:line="240" w:lineRule="auto"/>
              <w:rPr>
                <w:rFonts w:eastAsia="Times New Roman"/>
                <w:color w:val="000000"/>
                <w:sz w:val="20"/>
                <w:szCs w:val="20"/>
                <w:lang w:val="es-CO"/>
              </w:rPr>
            </w:pPr>
            <w:r w:rsidRPr="00F05FA3">
              <w:rPr>
                <w:rFonts w:eastAsia="Times New Roman"/>
                <w:color w:val="000000"/>
                <w:sz w:val="20"/>
                <w:szCs w:val="20"/>
                <w:lang w:val="es-CO"/>
              </w:rPr>
              <w:t>BOSA</w:t>
            </w:r>
          </w:p>
        </w:tc>
        <w:tc>
          <w:tcPr>
            <w:tcW w:w="1532" w:type="dxa"/>
            <w:tcBorders>
              <w:top w:val="nil"/>
              <w:left w:val="nil"/>
              <w:bottom w:val="single" w:sz="4" w:space="0" w:color="auto"/>
              <w:right w:val="single" w:sz="4" w:space="0" w:color="auto"/>
            </w:tcBorders>
            <w:shd w:val="clear" w:color="auto" w:fill="auto"/>
            <w:noWrap/>
            <w:vAlign w:val="bottom"/>
            <w:hideMark/>
          </w:tcPr>
          <w:p w14:paraId="0A8E68DD" w14:textId="77777777" w:rsidR="00DA1557" w:rsidRPr="00F05FA3" w:rsidRDefault="00DA1557" w:rsidP="00891ECF">
            <w:pPr>
              <w:spacing w:line="240" w:lineRule="auto"/>
              <w:jc w:val="center"/>
              <w:rPr>
                <w:rFonts w:eastAsia="Times New Roman"/>
                <w:color w:val="000000"/>
                <w:sz w:val="20"/>
                <w:szCs w:val="20"/>
                <w:lang w:val="es-CO"/>
              </w:rPr>
            </w:pPr>
            <w:r w:rsidRPr="00F05FA3">
              <w:rPr>
                <w:rFonts w:eastAsia="Times New Roman"/>
                <w:color w:val="000000"/>
                <w:sz w:val="20"/>
                <w:szCs w:val="20"/>
                <w:lang w:val="es-CO"/>
              </w:rPr>
              <w:t>8</w:t>
            </w:r>
          </w:p>
        </w:tc>
        <w:tc>
          <w:tcPr>
            <w:tcW w:w="1200" w:type="dxa"/>
            <w:tcBorders>
              <w:top w:val="nil"/>
              <w:left w:val="nil"/>
              <w:bottom w:val="single" w:sz="4" w:space="0" w:color="auto"/>
              <w:right w:val="single" w:sz="4" w:space="0" w:color="auto"/>
            </w:tcBorders>
            <w:shd w:val="clear" w:color="auto" w:fill="auto"/>
            <w:noWrap/>
            <w:vAlign w:val="center"/>
            <w:hideMark/>
          </w:tcPr>
          <w:p w14:paraId="1459A41B" w14:textId="77777777" w:rsidR="00DA1557" w:rsidRPr="00F05FA3" w:rsidRDefault="00DA1557" w:rsidP="00891ECF">
            <w:pPr>
              <w:spacing w:line="240" w:lineRule="auto"/>
              <w:jc w:val="center"/>
              <w:rPr>
                <w:rFonts w:eastAsia="Times New Roman"/>
                <w:color w:val="000000"/>
                <w:sz w:val="20"/>
                <w:szCs w:val="20"/>
                <w:lang w:val="es-CO"/>
              </w:rPr>
            </w:pPr>
            <w:r w:rsidRPr="00F05FA3">
              <w:rPr>
                <w:rFonts w:eastAsia="Times New Roman"/>
                <w:color w:val="000000"/>
                <w:sz w:val="20"/>
                <w:szCs w:val="20"/>
                <w:lang w:val="es-CO"/>
              </w:rPr>
              <w:t>3%</w:t>
            </w:r>
          </w:p>
        </w:tc>
      </w:tr>
      <w:tr w:rsidR="00DA1557" w:rsidRPr="00F05FA3" w14:paraId="0DE493A0" w14:textId="77777777" w:rsidTr="00F05FA3">
        <w:trPr>
          <w:trHeight w:val="255"/>
          <w:jc w:val="center"/>
        </w:trPr>
        <w:tc>
          <w:tcPr>
            <w:tcW w:w="2493" w:type="dxa"/>
            <w:tcBorders>
              <w:top w:val="nil"/>
              <w:left w:val="single" w:sz="4" w:space="0" w:color="auto"/>
              <w:bottom w:val="single" w:sz="4" w:space="0" w:color="auto"/>
              <w:right w:val="single" w:sz="4" w:space="0" w:color="auto"/>
            </w:tcBorders>
            <w:shd w:val="clear" w:color="auto" w:fill="auto"/>
            <w:noWrap/>
            <w:vAlign w:val="bottom"/>
            <w:hideMark/>
          </w:tcPr>
          <w:p w14:paraId="702552E3" w14:textId="77777777" w:rsidR="00DA1557" w:rsidRPr="00F05FA3" w:rsidRDefault="00DA1557" w:rsidP="00F05FA3">
            <w:pPr>
              <w:spacing w:line="240" w:lineRule="auto"/>
              <w:rPr>
                <w:rFonts w:eastAsia="Times New Roman"/>
                <w:color w:val="000000"/>
                <w:sz w:val="20"/>
                <w:szCs w:val="20"/>
                <w:lang w:val="es-CO"/>
              </w:rPr>
            </w:pPr>
            <w:r w:rsidRPr="00F05FA3">
              <w:rPr>
                <w:rFonts w:eastAsia="Times New Roman"/>
                <w:color w:val="000000"/>
                <w:sz w:val="20"/>
                <w:szCs w:val="20"/>
                <w:lang w:val="es-CO"/>
              </w:rPr>
              <w:t>CHAPINERO</w:t>
            </w:r>
          </w:p>
        </w:tc>
        <w:tc>
          <w:tcPr>
            <w:tcW w:w="1532" w:type="dxa"/>
            <w:tcBorders>
              <w:top w:val="nil"/>
              <w:left w:val="nil"/>
              <w:bottom w:val="single" w:sz="4" w:space="0" w:color="auto"/>
              <w:right w:val="single" w:sz="4" w:space="0" w:color="auto"/>
            </w:tcBorders>
            <w:shd w:val="clear" w:color="auto" w:fill="auto"/>
            <w:noWrap/>
            <w:vAlign w:val="bottom"/>
            <w:hideMark/>
          </w:tcPr>
          <w:p w14:paraId="62E9D064" w14:textId="77777777" w:rsidR="00DA1557" w:rsidRPr="00F05FA3" w:rsidRDefault="00DA1557" w:rsidP="00891ECF">
            <w:pPr>
              <w:spacing w:line="240" w:lineRule="auto"/>
              <w:jc w:val="center"/>
              <w:rPr>
                <w:rFonts w:eastAsia="Times New Roman"/>
                <w:color w:val="000000"/>
                <w:sz w:val="20"/>
                <w:szCs w:val="20"/>
                <w:lang w:val="es-CO"/>
              </w:rPr>
            </w:pPr>
            <w:r w:rsidRPr="00F05FA3">
              <w:rPr>
                <w:rFonts w:eastAsia="Times New Roman"/>
                <w:color w:val="000000"/>
                <w:sz w:val="20"/>
                <w:szCs w:val="20"/>
                <w:lang w:val="es-CO"/>
              </w:rPr>
              <w:t>4</w:t>
            </w:r>
          </w:p>
        </w:tc>
        <w:tc>
          <w:tcPr>
            <w:tcW w:w="1200" w:type="dxa"/>
            <w:tcBorders>
              <w:top w:val="nil"/>
              <w:left w:val="nil"/>
              <w:bottom w:val="single" w:sz="4" w:space="0" w:color="auto"/>
              <w:right w:val="single" w:sz="4" w:space="0" w:color="auto"/>
            </w:tcBorders>
            <w:shd w:val="clear" w:color="auto" w:fill="auto"/>
            <w:noWrap/>
            <w:vAlign w:val="center"/>
            <w:hideMark/>
          </w:tcPr>
          <w:p w14:paraId="3EEC64D2" w14:textId="77777777" w:rsidR="00DA1557" w:rsidRPr="00F05FA3" w:rsidRDefault="00DA1557" w:rsidP="00891ECF">
            <w:pPr>
              <w:spacing w:line="240" w:lineRule="auto"/>
              <w:jc w:val="center"/>
              <w:rPr>
                <w:rFonts w:eastAsia="Times New Roman"/>
                <w:color w:val="000000"/>
                <w:sz w:val="20"/>
                <w:szCs w:val="20"/>
                <w:lang w:val="es-CO"/>
              </w:rPr>
            </w:pPr>
            <w:r w:rsidRPr="00F05FA3">
              <w:rPr>
                <w:rFonts w:eastAsia="Times New Roman"/>
                <w:color w:val="000000"/>
                <w:sz w:val="20"/>
                <w:szCs w:val="20"/>
                <w:lang w:val="es-CO"/>
              </w:rPr>
              <w:t>1%</w:t>
            </w:r>
          </w:p>
        </w:tc>
      </w:tr>
      <w:tr w:rsidR="00DA1557" w:rsidRPr="00F05FA3" w14:paraId="7E476A7E" w14:textId="77777777" w:rsidTr="00F05FA3">
        <w:trPr>
          <w:trHeight w:val="255"/>
          <w:jc w:val="center"/>
        </w:trPr>
        <w:tc>
          <w:tcPr>
            <w:tcW w:w="2493" w:type="dxa"/>
            <w:tcBorders>
              <w:top w:val="nil"/>
              <w:left w:val="single" w:sz="4" w:space="0" w:color="auto"/>
              <w:bottom w:val="single" w:sz="4" w:space="0" w:color="auto"/>
              <w:right w:val="single" w:sz="4" w:space="0" w:color="auto"/>
            </w:tcBorders>
            <w:shd w:val="clear" w:color="auto" w:fill="auto"/>
            <w:noWrap/>
            <w:vAlign w:val="bottom"/>
            <w:hideMark/>
          </w:tcPr>
          <w:p w14:paraId="1500119B" w14:textId="77777777" w:rsidR="00DA1557" w:rsidRPr="00F05FA3" w:rsidRDefault="00DA1557" w:rsidP="00F05FA3">
            <w:pPr>
              <w:spacing w:line="240" w:lineRule="auto"/>
              <w:rPr>
                <w:rFonts w:eastAsia="Times New Roman"/>
                <w:color w:val="000000"/>
                <w:sz w:val="20"/>
                <w:szCs w:val="20"/>
                <w:lang w:val="es-CO"/>
              </w:rPr>
            </w:pPr>
            <w:r w:rsidRPr="00F05FA3">
              <w:rPr>
                <w:rFonts w:eastAsia="Times New Roman"/>
                <w:color w:val="000000"/>
                <w:sz w:val="20"/>
                <w:szCs w:val="20"/>
                <w:lang w:val="es-CO"/>
              </w:rPr>
              <w:t xml:space="preserve">RAFAEL URIBE </w:t>
            </w:r>
            <w:proofErr w:type="spellStart"/>
            <w:r w:rsidRPr="00F05FA3">
              <w:rPr>
                <w:rFonts w:eastAsia="Times New Roman"/>
                <w:color w:val="000000"/>
                <w:sz w:val="20"/>
                <w:szCs w:val="20"/>
                <w:lang w:val="es-CO"/>
              </w:rPr>
              <w:t>URIBE</w:t>
            </w:r>
            <w:proofErr w:type="spellEnd"/>
          </w:p>
        </w:tc>
        <w:tc>
          <w:tcPr>
            <w:tcW w:w="1532" w:type="dxa"/>
            <w:tcBorders>
              <w:top w:val="nil"/>
              <w:left w:val="nil"/>
              <w:bottom w:val="single" w:sz="4" w:space="0" w:color="auto"/>
              <w:right w:val="single" w:sz="4" w:space="0" w:color="auto"/>
            </w:tcBorders>
            <w:shd w:val="clear" w:color="auto" w:fill="auto"/>
            <w:noWrap/>
            <w:vAlign w:val="bottom"/>
            <w:hideMark/>
          </w:tcPr>
          <w:p w14:paraId="3EB02ECA" w14:textId="77777777" w:rsidR="00DA1557" w:rsidRPr="00F05FA3" w:rsidRDefault="00DA1557" w:rsidP="00891ECF">
            <w:pPr>
              <w:spacing w:line="240" w:lineRule="auto"/>
              <w:jc w:val="center"/>
              <w:rPr>
                <w:rFonts w:eastAsia="Times New Roman"/>
                <w:color w:val="000000"/>
                <w:sz w:val="20"/>
                <w:szCs w:val="20"/>
                <w:lang w:val="es-CO"/>
              </w:rPr>
            </w:pPr>
            <w:r w:rsidRPr="00F05FA3">
              <w:rPr>
                <w:rFonts w:eastAsia="Times New Roman"/>
                <w:color w:val="000000"/>
                <w:sz w:val="20"/>
                <w:szCs w:val="20"/>
                <w:lang w:val="es-CO"/>
              </w:rPr>
              <w:t>4</w:t>
            </w:r>
          </w:p>
        </w:tc>
        <w:tc>
          <w:tcPr>
            <w:tcW w:w="1200" w:type="dxa"/>
            <w:tcBorders>
              <w:top w:val="nil"/>
              <w:left w:val="nil"/>
              <w:bottom w:val="single" w:sz="4" w:space="0" w:color="auto"/>
              <w:right w:val="single" w:sz="4" w:space="0" w:color="auto"/>
            </w:tcBorders>
            <w:shd w:val="clear" w:color="auto" w:fill="auto"/>
            <w:noWrap/>
            <w:vAlign w:val="center"/>
            <w:hideMark/>
          </w:tcPr>
          <w:p w14:paraId="07FFE02A" w14:textId="77777777" w:rsidR="00DA1557" w:rsidRPr="00F05FA3" w:rsidRDefault="00DA1557" w:rsidP="00891ECF">
            <w:pPr>
              <w:spacing w:line="240" w:lineRule="auto"/>
              <w:jc w:val="center"/>
              <w:rPr>
                <w:rFonts w:eastAsia="Times New Roman"/>
                <w:color w:val="000000"/>
                <w:sz w:val="20"/>
                <w:szCs w:val="20"/>
                <w:lang w:val="es-CO"/>
              </w:rPr>
            </w:pPr>
            <w:r w:rsidRPr="00F05FA3">
              <w:rPr>
                <w:rFonts w:eastAsia="Times New Roman"/>
                <w:color w:val="000000"/>
                <w:sz w:val="20"/>
                <w:szCs w:val="20"/>
                <w:lang w:val="es-CO"/>
              </w:rPr>
              <w:t>1%</w:t>
            </w:r>
          </w:p>
        </w:tc>
      </w:tr>
      <w:tr w:rsidR="00DA1557" w:rsidRPr="00F05FA3" w14:paraId="4420C901" w14:textId="77777777" w:rsidTr="00F05FA3">
        <w:trPr>
          <w:trHeight w:val="255"/>
          <w:jc w:val="center"/>
        </w:trPr>
        <w:tc>
          <w:tcPr>
            <w:tcW w:w="2493" w:type="dxa"/>
            <w:tcBorders>
              <w:top w:val="nil"/>
              <w:left w:val="single" w:sz="4" w:space="0" w:color="auto"/>
              <w:bottom w:val="single" w:sz="4" w:space="0" w:color="auto"/>
              <w:right w:val="single" w:sz="4" w:space="0" w:color="auto"/>
            </w:tcBorders>
            <w:shd w:val="clear" w:color="auto" w:fill="auto"/>
            <w:noWrap/>
            <w:vAlign w:val="bottom"/>
            <w:hideMark/>
          </w:tcPr>
          <w:p w14:paraId="14CD6FAB" w14:textId="77777777" w:rsidR="00DA1557" w:rsidRPr="00F05FA3" w:rsidRDefault="00DA1557" w:rsidP="00F05FA3">
            <w:pPr>
              <w:spacing w:line="240" w:lineRule="auto"/>
              <w:rPr>
                <w:rFonts w:eastAsia="Times New Roman"/>
                <w:color w:val="000000"/>
                <w:sz w:val="20"/>
                <w:szCs w:val="20"/>
                <w:lang w:val="es-CO"/>
              </w:rPr>
            </w:pPr>
            <w:r w:rsidRPr="00F05FA3">
              <w:rPr>
                <w:rFonts w:eastAsia="Times New Roman"/>
                <w:color w:val="000000"/>
                <w:sz w:val="20"/>
                <w:szCs w:val="20"/>
                <w:lang w:val="es-CO"/>
              </w:rPr>
              <w:t>ANTONIO NARIÑO</w:t>
            </w:r>
          </w:p>
        </w:tc>
        <w:tc>
          <w:tcPr>
            <w:tcW w:w="1532" w:type="dxa"/>
            <w:tcBorders>
              <w:top w:val="nil"/>
              <w:left w:val="nil"/>
              <w:bottom w:val="single" w:sz="4" w:space="0" w:color="auto"/>
              <w:right w:val="single" w:sz="4" w:space="0" w:color="auto"/>
            </w:tcBorders>
            <w:shd w:val="clear" w:color="auto" w:fill="auto"/>
            <w:noWrap/>
            <w:vAlign w:val="bottom"/>
            <w:hideMark/>
          </w:tcPr>
          <w:p w14:paraId="2841AB65" w14:textId="77777777" w:rsidR="00DA1557" w:rsidRPr="00F05FA3" w:rsidRDefault="00DA1557" w:rsidP="00891ECF">
            <w:pPr>
              <w:spacing w:line="240" w:lineRule="auto"/>
              <w:jc w:val="center"/>
              <w:rPr>
                <w:rFonts w:eastAsia="Times New Roman"/>
                <w:color w:val="000000"/>
                <w:sz w:val="20"/>
                <w:szCs w:val="20"/>
                <w:lang w:val="es-CO"/>
              </w:rPr>
            </w:pPr>
            <w:r w:rsidRPr="00F05FA3">
              <w:rPr>
                <w:rFonts w:eastAsia="Times New Roman"/>
                <w:color w:val="000000"/>
                <w:sz w:val="20"/>
                <w:szCs w:val="20"/>
                <w:lang w:val="es-CO"/>
              </w:rPr>
              <w:t>3</w:t>
            </w:r>
          </w:p>
        </w:tc>
        <w:tc>
          <w:tcPr>
            <w:tcW w:w="1200" w:type="dxa"/>
            <w:tcBorders>
              <w:top w:val="nil"/>
              <w:left w:val="nil"/>
              <w:bottom w:val="single" w:sz="4" w:space="0" w:color="auto"/>
              <w:right w:val="single" w:sz="4" w:space="0" w:color="auto"/>
            </w:tcBorders>
            <w:shd w:val="clear" w:color="auto" w:fill="auto"/>
            <w:noWrap/>
            <w:vAlign w:val="center"/>
            <w:hideMark/>
          </w:tcPr>
          <w:p w14:paraId="7A5904F9" w14:textId="77777777" w:rsidR="00DA1557" w:rsidRPr="00F05FA3" w:rsidRDefault="00DA1557" w:rsidP="00891ECF">
            <w:pPr>
              <w:spacing w:line="240" w:lineRule="auto"/>
              <w:jc w:val="center"/>
              <w:rPr>
                <w:rFonts w:eastAsia="Times New Roman"/>
                <w:color w:val="000000"/>
                <w:sz w:val="20"/>
                <w:szCs w:val="20"/>
                <w:lang w:val="es-CO"/>
              </w:rPr>
            </w:pPr>
            <w:r w:rsidRPr="00F05FA3">
              <w:rPr>
                <w:rFonts w:eastAsia="Times New Roman"/>
                <w:color w:val="000000"/>
                <w:sz w:val="20"/>
                <w:szCs w:val="20"/>
                <w:lang w:val="es-CO"/>
              </w:rPr>
              <w:t>1%</w:t>
            </w:r>
          </w:p>
        </w:tc>
      </w:tr>
      <w:tr w:rsidR="00DA1557" w:rsidRPr="00F05FA3" w14:paraId="3391F747" w14:textId="77777777" w:rsidTr="00F05FA3">
        <w:trPr>
          <w:trHeight w:val="255"/>
          <w:jc w:val="center"/>
        </w:trPr>
        <w:tc>
          <w:tcPr>
            <w:tcW w:w="2493" w:type="dxa"/>
            <w:tcBorders>
              <w:top w:val="nil"/>
              <w:left w:val="single" w:sz="4" w:space="0" w:color="auto"/>
              <w:bottom w:val="single" w:sz="4" w:space="0" w:color="auto"/>
              <w:right w:val="single" w:sz="4" w:space="0" w:color="auto"/>
            </w:tcBorders>
            <w:shd w:val="clear" w:color="auto" w:fill="auto"/>
            <w:noWrap/>
            <w:vAlign w:val="bottom"/>
            <w:hideMark/>
          </w:tcPr>
          <w:p w14:paraId="38CC11A4" w14:textId="77777777" w:rsidR="00DA1557" w:rsidRPr="00F05FA3" w:rsidRDefault="00DA1557" w:rsidP="00F05FA3">
            <w:pPr>
              <w:spacing w:line="240" w:lineRule="auto"/>
              <w:rPr>
                <w:rFonts w:eastAsia="Times New Roman"/>
                <w:color w:val="000000"/>
                <w:sz w:val="20"/>
                <w:szCs w:val="20"/>
                <w:lang w:val="es-CO"/>
              </w:rPr>
            </w:pPr>
            <w:r w:rsidRPr="00F05FA3">
              <w:rPr>
                <w:rFonts w:eastAsia="Times New Roman"/>
                <w:color w:val="000000"/>
                <w:sz w:val="20"/>
                <w:szCs w:val="20"/>
                <w:lang w:val="es-CO"/>
              </w:rPr>
              <w:t>USME</w:t>
            </w:r>
          </w:p>
        </w:tc>
        <w:tc>
          <w:tcPr>
            <w:tcW w:w="1532" w:type="dxa"/>
            <w:tcBorders>
              <w:top w:val="nil"/>
              <w:left w:val="nil"/>
              <w:bottom w:val="single" w:sz="4" w:space="0" w:color="auto"/>
              <w:right w:val="single" w:sz="4" w:space="0" w:color="auto"/>
            </w:tcBorders>
            <w:shd w:val="clear" w:color="auto" w:fill="auto"/>
            <w:noWrap/>
            <w:vAlign w:val="bottom"/>
            <w:hideMark/>
          </w:tcPr>
          <w:p w14:paraId="07CD9819" w14:textId="77777777" w:rsidR="00DA1557" w:rsidRPr="00F05FA3" w:rsidRDefault="00DA1557" w:rsidP="00891ECF">
            <w:pPr>
              <w:spacing w:line="240" w:lineRule="auto"/>
              <w:jc w:val="center"/>
              <w:rPr>
                <w:rFonts w:eastAsia="Times New Roman"/>
                <w:color w:val="000000"/>
                <w:sz w:val="20"/>
                <w:szCs w:val="20"/>
                <w:lang w:val="es-CO"/>
              </w:rPr>
            </w:pPr>
            <w:r w:rsidRPr="00F05FA3">
              <w:rPr>
                <w:rFonts w:eastAsia="Times New Roman"/>
                <w:color w:val="000000"/>
                <w:sz w:val="20"/>
                <w:szCs w:val="20"/>
                <w:lang w:val="es-CO"/>
              </w:rPr>
              <w:t>3</w:t>
            </w:r>
          </w:p>
        </w:tc>
        <w:tc>
          <w:tcPr>
            <w:tcW w:w="1200" w:type="dxa"/>
            <w:tcBorders>
              <w:top w:val="nil"/>
              <w:left w:val="nil"/>
              <w:bottom w:val="single" w:sz="4" w:space="0" w:color="auto"/>
              <w:right w:val="single" w:sz="4" w:space="0" w:color="auto"/>
            </w:tcBorders>
            <w:shd w:val="clear" w:color="auto" w:fill="auto"/>
            <w:noWrap/>
            <w:vAlign w:val="center"/>
            <w:hideMark/>
          </w:tcPr>
          <w:p w14:paraId="7550B08D" w14:textId="77777777" w:rsidR="00DA1557" w:rsidRPr="00F05FA3" w:rsidRDefault="00DA1557" w:rsidP="00891ECF">
            <w:pPr>
              <w:spacing w:line="240" w:lineRule="auto"/>
              <w:jc w:val="center"/>
              <w:rPr>
                <w:rFonts w:eastAsia="Times New Roman"/>
                <w:color w:val="000000"/>
                <w:sz w:val="20"/>
                <w:szCs w:val="20"/>
                <w:lang w:val="es-CO"/>
              </w:rPr>
            </w:pPr>
            <w:r w:rsidRPr="00F05FA3">
              <w:rPr>
                <w:rFonts w:eastAsia="Times New Roman"/>
                <w:color w:val="000000"/>
                <w:sz w:val="20"/>
                <w:szCs w:val="20"/>
                <w:lang w:val="es-CO"/>
              </w:rPr>
              <w:t>1%</w:t>
            </w:r>
          </w:p>
        </w:tc>
      </w:tr>
      <w:tr w:rsidR="00DA1557" w:rsidRPr="00F05FA3" w14:paraId="1271DEEA" w14:textId="77777777" w:rsidTr="00F05FA3">
        <w:trPr>
          <w:trHeight w:val="255"/>
          <w:jc w:val="center"/>
        </w:trPr>
        <w:tc>
          <w:tcPr>
            <w:tcW w:w="2493" w:type="dxa"/>
            <w:tcBorders>
              <w:top w:val="nil"/>
              <w:left w:val="single" w:sz="4" w:space="0" w:color="auto"/>
              <w:bottom w:val="single" w:sz="4" w:space="0" w:color="auto"/>
              <w:right w:val="single" w:sz="4" w:space="0" w:color="auto"/>
            </w:tcBorders>
            <w:shd w:val="clear" w:color="auto" w:fill="auto"/>
            <w:noWrap/>
            <w:vAlign w:val="bottom"/>
            <w:hideMark/>
          </w:tcPr>
          <w:p w14:paraId="01C82169" w14:textId="77777777" w:rsidR="00DA1557" w:rsidRPr="00F05FA3" w:rsidRDefault="00DA1557" w:rsidP="00F05FA3">
            <w:pPr>
              <w:spacing w:line="240" w:lineRule="auto"/>
              <w:rPr>
                <w:rFonts w:eastAsia="Times New Roman"/>
                <w:color w:val="000000"/>
                <w:sz w:val="20"/>
                <w:szCs w:val="20"/>
                <w:lang w:val="es-CO"/>
              </w:rPr>
            </w:pPr>
            <w:r w:rsidRPr="00F05FA3">
              <w:rPr>
                <w:rFonts w:eastAsia="Times New Roman"/>
                <w:color w:val="000000"/>
                <w:sz w:val="20"/>
                <w:szCs w:val="20"/>
                <w:lang w:val="es-CO"/>
              </w:rPr>
              <w:t>MARTIRES</w:t>
            </w:r>
          </w:p>
        </w:tc>
        <w:tc>
          <w:tcPr>
            <w:tcW w:w="1532" w:type="dxa"/>
            <w:tcBorders>
              <w:top w:val="nil"/>
              <w:left w:val="nil"/>
              <w:bottom w:val="single" w:sz="4" w:space="0" w:color="auto"/>
              <w:right w:val="single" w:sz="4" w:space="0" w:color="auto"/>
            </w:tcBorders>
            <w:shd w:val="clear" w:color="auto" w:fill="auto"/>
            <w:noWrap/>
            <w:vAlign w:val="bottom"/>
            <w:hideMark/>
          </w:tcPr>
          <w:p w14:paraId="75B6589D" w14:textId="77777777" w:rsidR="00DA1557" w:rsidRPr="00F05FA3" w:rsidRDefault="00DA1557" w:rsidP="00891ECF">
            <w:pPr>
              <w:spacing w:line="240" w:lineRule="auto"/>
              <w:jc w:val="center"/>
              <w:rPr>
                <w:rFonts w:eastAsia="Times New Roman"/>
                <w:color w:val="000000"/>
                <w:sz w:val="20"/>
                <w:szCs w:val="20"/>
                <w:lang w:val="es-CO"/>
              </w:rPr>
            </w:pPr>
            <w:r w:rsidRPr="00F05FA3">
              <w:rPr>
                <w:rFonts w:eastAsia="Times New Roman"/>
                <w:color w:val="000000"/>
                <w:sz w:val="20"/>
                <w:szCs w:val="20"/>
                <w:lang w:val="es-CO"/>
              </w:rPr>
              <w:t>2</w:t>
            </w:r>
          </w:p>
        </w:tc>
        <w:tc>
          <w:tcPr>
            <w:tcW w:w="1200" w:type="dxa"/>
            <w:tcBorders>
              <w:top w:val="nil"/>
              <w:left w:val="nil"/>
              <w:bottom w:val="single" w:sz="4" w:space="0" w:color="auto"/>
              <w:right w:val="single" w:sz="4" w:space="0" w:color="auto"/>
            </w:tcBorders>
            <w:shd w:val="clear" w:color="auto" w:fill="auto"/>
            <w:noWrap/>
            <w:vAlign w:val="center"/>
            <w:hideMark/>
          </w:tcPr>
          <w:p w14:paraId="6F7263F7" w14:textId="77777777" w:rsidR="00DA1557" w:rsidRPr="00F05FA3" w:rsidRDefault="00DA1557" w:rsidP="00891ECF">
            <w:pPr>
              <w:spacing w:line="240" w:lineRule="auto"/>
              <w:jc w:val="center"/>
              <w:rPr>
                <w:rFonts w:eastAsia="Times New Roman"/>
                <w:color w:val="000000"/>
                <w:sz w:val="20"/>
                <w:szCs w:val="20"/>
                <w:lang w:val="es-CO"/>
              </w:rPr>
            </w:pPr>
            <w:r w:rsidRPr="00F05FA3">
              <w:rPr>
                <w:rFonts w:eastAsia="Times New Roman"/>
                <w:color w:val="000000"/>
                <w:sz w:val="20"/>
                <w:szCs w:val="20"/>
                <w:lang w:val="es-CO"/>
              </w:rPr>
              <w:t>1%</w:t>
            </w:r>
          </w:p>
        </w:tc>
      </w:tr>
      <w:tr w:rsidR="00DA1557" w:rsidRPr="00F05FA3" w14:paraId="1D0A0105" w14:textId="77777777" w:rsidTr="00F05FA3">
        <w:trPr>
          <w:trHeight w:val="255"/>
          <w:jc w:val="center"/>
        </w:trPr>
        <w:tc>
          <w:tcPr>
            <w:tcW w:w="2493" w:type="dxa"/>
            <w:tcBorders>
              <w:top w:val="nil"/>
              <w:left w:val="single" w:sz="4" w:space="0" w:color="auto"/>
              <w:bottom w:val="single" w:sz="4" w:space="0" w:color="auto"/>
              <w:right w:val="single" w:sz="4" w:space="0" w:color="auto"/>
            </w:tcBorders>
            <w:shd w:val="clear" w:color="auto" w:fill="auto"/>
            <w:noWrap/>
            <w:vAlign w:val="bottom"/>
            <w:hideMark/>
          </w:tcPr>
          <w:p w14:paraId="358164F1" w14:textId="0BDD2A53" w:rsidR="00DA1557" w:rsidRPr="00F05FA3" w:rsidRDefault="00DA1557" w:rsidP="00F05FA3">
            <w:pPr>
              <w:spacing w:line="240" w:lineRule="auto"/>
              <w:rPr>
                <w:rFonts w:eastAsia="Times New Roman"/>
                <w:color w:val="000000"/>
                <w:sz w:val="20"/>
                <w:szCs w:val="20"/>
                <w:lang w:val="es-CO"/>
              </w:rPr>
            </w:pPr>
            <w:r w:rsidRPr="00F05FA3">
              <w:rPr>
                <w:rFonts w:eastAsia="Times New Roman"/>
                <w:color w:val="000000"/>
                <w:sz w:val="20"/>
                <w:szCs w:val="20"/>
                <w:lang w:val="es-CO"/>
              </w:rPr>
              <w:t>PUENTE ARANDA</w:t>
            </w:r>
          </w:p>
        </w:tc>
        <w:tc>
          <w:tcPr>
            <w:tcW w:w="1532" w:type="dxa"/>
            <w:tcBorders>
              <w:top w:val="nil"/>
              <w:left w:val="nil"/>
              <w:bottom w:val="single" w:sz="4" w:space="0" w:color="auto"/>
              <w:right w:val="single" w:sz="4" w:space="0" w:color="auto"/>
            </w:tcBorders>
            <w:shd w:val="clear" w:color="auto" w:fill="auto"/>
            <w:noWrap/>
            <w:vAlign w:val="bottom"/>
            <w:hideMark/>
          </w:tcPr>
          <w:p w14:paraId="400A324A" w14:textId="77777777" w:rsidR="00DA1557" w:rsidRPr="00F05FA3" w:rsidRDefault="00DA1557" w:rsidP="00891ECF">
            <w:pPr>
              <w:spacing w:line="240" w:lineRule="auto"/>
              <w:jc w:val="center"/>
              <w:rPr>
                <w:rFonts w:eastAsia="Times New Roman"/>
                <w:color w:val="000000"/>
                <w:sz w:val="20"/>
                <w:szCs w:val="20"/>
                <w:lang w:val="es-CO"/>
              </w:rPr>
            </w:pPr>
            <w:r w:rsidRPr="00F05FA3">
              <w:rPr>
                <w:rFonts w:eastAsia="Times New Roman"/>
                <w:color w:val="000000"/>
                <w:sz w:val="20"/>
                <w:szCs w:val="20"/>
                <w:lang w:val="es-CO"/>
              </w:rPr>
              <w:t>5</w:t>
            </w:r>
          </w:p>
        </w:tc>
        <w:tc>
          <w:tcPr>
            <w:tcW w:w="1200" w:type="dxa"/>
            <w:tcBorders>
              <w:top w:val="nil"/>
              <w:left w:val="nil"/>
              <w:bottom w:val="single" w:sz="4" w:space="0" w:color="auto"/>
              <w:right w:val="single" w:sz="4" w:space="0" w:color="auto"/>
            </w:tcBorders>
            <w:shd w:val="clear" w:color="auto" w:fill="auto"/>
            <w:noWrap/>
            <w:vAlign w:val="center"/>
            <w:hideMark/>
          </w:tcPr>
          <w:p w14:paraId="62381853" w14:textId="77777777" w:rsidR="00DA1557" w:rsidRPr="00F05FA3" w:rsidRDefault="00DA1557" w:rsidP="00891ECF">
            <w:pPr>
              <w:spacing w:line="240" w:lineRule="auto"/>
              <w:jc w:val="center"/>
              <w:rPr>
                <w:rFonts w:eastAsia="Times New Roman"/>
                <w:color w:val="000000"/>
                <w:sz w:val="20"/>
                <w:szCs w:val="20"/>
                <w:lang w:val="es-CO"/>
              </w:rPr>
            </w:pPr>
            <w:r w:rsidRPr="00F05FA3">
              <w:rPr>
                <w:rFonts w:eastAsia="Times New Roman"/>
                <w:color w:val="000000"/>
                <w:sz w:val="20"/>
                <w:szCs w:val="20"/>
                <w:lang w:val="es-CO"/>
              </w:rPr>
              <w:t>2%</w:t>
            </w:r>
          </w:p>
        </w:tc>
      </w:tr>
      <w:tr w:rsidR="00DA1557" w:rsidRPr="00F05FA3" w14:paraId="14E23145" w14:textId="77777777" w:rsidTr="00F05FA3">
        <w:trPr>
          <w:trHeight w:val="255"/>
          <w:jc w:val="center"/>
        </w:trPr>
        <w:tc>
          <w:tcPr>
            <w:tcW w:w="2493" w:type="dxa"/>
            <w:tcBorders>
              <w:top w:val="nil"/>
              <w:left w:val="single" w:sz="4" w:space="0" w:color="auto"/>
              <w:bottom w:val="single" w:sz="4" w:space="0" w:color="auto"/>
              <w:right w:val="single" w:sz="4" w:space="0" w:color="auto"/>
            </w:tcBorders>
            <w:shd w:val="clear" w:color="000000" w:fill="538DD5"/>
            <w:noWrap/>
            <w:vAlign w:val="bottom"/>
            <w:hideMark/>
          </w:tcPr>
          <w:p w14:paraId="23D5E0A1" w14:textId="77777777" w:rsidR="00DA1557" w:rsidRPr="00F05FA3" w:rsidRDefault="00DA1557" w:rsidP="00891ECF">
            <w:pPr>
              <w:spacing w:line="240" w:lineRule="auto"/>
              <w:jc w:val="center"/>
              <w:rPr>
                <w:rFonts w:eastAsia="Times New Roman"/>
                <w:color w:val="FFFFFF"/>
                <w:sz w:val="20"/>
                <w:szCs w:val="20"/>
                <w:lang w:val="es-CO"/>
              </w:rPr>
            </w:pPr>
            <w:r w:rsidRPr="00F05FA3">
              <w:rPr>
                <w:rFonts w:eastAsia="Times New Roman"/>
                <w:color w:val="FFFFFF"/>
                <w:sz w:val="20"/>
                <w:szCs w:val="20"/>
                <w:lang w:val="es-CO"/>
              </w:rPr>
              <w:t>TOTAL</w:t>
            </w:r>
          </w:p>
        </w:tc>
        <w:tc>
          <w:tcPr>
            <w:tcW w:w="1532" w:type="dxa"/>
            <w:tcBorders>
              <w:top w:val="nil"/>
              <w:left w:val="nil"/>
              <w:bottom w:val="single" w:sz="4" w:space="0" w:color="auto"/>
              <w:right w:val="single" w:sz="4" w:space="0" w:color="auto"/>
            </w:tcBorders>
            <w:shd w:val="clear" w:color="000000" w:fill="538DD5"/>
            <w:noWrap/>
            <w:vAlign w:val="bottom"/>
            <w:hideMark/>
          </w:tcPr>
          <w:p w14:paraId="5F1742B9" w14:textId="77777777" w:rsidR="00DA1557" w:rsidRPr="00F05FA3" w:rsidRDefault="00DA1557" w:rsidP="00891ECF">
            <w:pPr>
              <w:spacing w:line="240" w:lineRule="auto"/>
              <w:jc w:val="center"/>
              <w:rPr>
                <w:rFonts w:eastAsia="Times New Roman"/>
                <w:color w:val="FFFFFF"/>
                <w:sz w:val="20"/>
                <w:szCs w:val="20"/>
                <w:lang w:val="es-CO"/>
              </w:rPr>
            </w:pPr>
            <w:r w:rsidRPr="00F05FA3">
              <w:rPr>
                <w:rFonts w:eastAsia="Times New Roman"/>
                <w:color w:val="FFFFFF"/>
                <w:sz w:val="20"/>
                <w:szCs w:val="20"/>
                <w:lang w:val="es-CO"/>
              </w:rPr>
              <w:t>276</w:t>
            </w:r>
          </w:p>
        </w:tc>
        <w:tc>
          <w:tcPr>
            <w:tcW w:w="1200" w:type="dxa"/>
            <w:tcBorders>
              <w:top w:val="nil"/>
              <w:left w:val="nil"/>
              <w:bottom w:val="single" w:sz="4" w:space="0" w:color="auto"/>
              <w:right w:val="single" w:sz="4" w:space="0" w:color="auto"/>
            </w:tcBorders>
            <w:shd w:val="clear" w:color="000000" w:fill="538DD5"/>
            <w:noWrap/>
            <w:vAlign w:val="bottom"/>
            <w:hideMark/>
          </w:tcPr>
          <w:p w14:paraId="1A67A2ED" w14:textId="77777777" w:rsidR="00DA1557" w:rsidRPr="00F05FA3" w:rsidRDefault="00DA1557" w:rsidP="00891ECF">
            <w:pPr>
              <w:spacing w:line="240" w:lineRule="auto"/>
              <w:jc w:val="center"/>
              <w:rPr>
                <w:rFonts w:eastAsia="Times New Roman"/>
                <w:color w:val="FFFFFF"/>
                <w:sz w:val="20"/>
                <w:szCs w:val="20"/>
                <w:lang w:val="es-CO"/>
              </w:rPr>
            </w:pPr>
          </w:p>
        </w:tc>
      </w:tr>
    </w:tbl>
    <w:p w14:paraId="4488EF5F" w14:textId="6361E18B" w:rsidR="00DA1557" w:rsidRPr="001C52D8" w:rsidRDefault="00DA1557" w:rsidP="00DA1557">
      <w:pPr>
        <w:ind w:left="720"/>
        <w:rPr>
          <w:sz w:val="16"/>
          <w:szCs w:val="16"/>
        </w:rPr>
      </w:pPr>
      <w:r w:rsidRPr="00F05FA3">
        <w:rPr>
          <w:sz w:val="16"/>
          <w:szCs w:val="16"/>
        </w:rPr>
        <w:t xml:space="preserve">                           Fuente encuesta aplicada en las sedes y espacios del IDPAC.</w:t>
      </w:r>
    </w:p>
    <w:p w14:paraId="5453D80B" w14:textId="77777777" w:rsidR="00DA1557" w:rsidRDefault="00DA1557" w:rsidP="00DA1557">
      <w:pPr>
        <w:pStyle w:val="Textocomentario"/>
        <w:ind w:left="720"/>
        <w:jc w:val="both"/>
        <w:rPr>
          <w:b/>
          <w:sz w:val="22"/>
          <w:szCs w:val="22"/>
          <w:lang w:val="es-CO"/>
        </w:rPr>
      </w:pPr>
    </w:p>
    <w:p w14:paraId="2F93F13E" w14:textId="77777777" w:rsidR="00DA1557" w:rsidRDefault="00DA1557" w:rsidP="00DA1557">
      <w:pPr>
        <w:pStyle w:val="Textocomentario"/>
        <w:ind w:left="720"/>
        <w:jc w:val="both"/>
        <w:rPr>
          <w:sz w:val="22"/>
          <w:szCs w:val="22"/>
          <w:lang w:val="es-CO"/>
        </w:rPr>
      </w:pPr>
    </w:p>
    <w:p w14:paraId="75DBEA96" w14:textId="77777777" w:rsidR="00DA1557" w:rsidRPr="00DA1557" w:rsidRDefault="00DA1557" w:rsidP="00DA1557">
      <w:pPr>
        <w:rPr>
          <w:highlight w:val="yellow"/>
          <w:lang w:val="es-CO"/>
        </w:rPr>
      </w:pPr>
    </w:p>
    <w:p w14:paraId="35BA80B7" w14:textId="1C1B0EEE" w:rsidR="00DA1557" w:rsidRDefault="00DA1557" w:rsidP="00F05FA3">
      <w:pPr>
        <w:jc w:val="both"/>
      </w:pPr>
      <w:r>
        <w:t>Variables demográficas</w:t>
      </w:r>
      <w:r w:rsidR="00F05FA3">
        <w:t>: Dentro de las variables demográficas utilizadas, los resultados de la encuesta muestran el siguiente comportamiento.</w:t>
      </w:r>
    </w:p>
    <w:p w14:paraId="3EAD5ECF" w14:textId="77777777" w:rsidR="00F05FA3" w:rsidRPr="00F713DB" w:rsidRDefault="00F05FA3" w:rsidP="00F05FA3">
      <w:pPr>
        <w:jc w:val="both"/>
      </w:pPr>
    </w:p>
    <w:p w14:paraId="291CE762" w14:textId="77777777" w:rsidR="008A1D72" w:rsidRPr="00044556" w:rsidRDefault="008A1D72" w:rsidP="0083188D">
      <w:pPr>
        <w:numPr>
          <w:ilvl w:val="0"/>
          <w:numId w:val="2"/>
        </w:numPr>
        <w:jc w:val="both"/>
        <w:rPr>
          <w:b/>
        </w:rPr>
      </w:pPr>
      <w:r w:rsidRPr="00044556">
        <w:rPr>
          <w:b/>
        </w:rPr>
        <w:t>Edad</w:t>
      </w:r>
    </w:p>
    <w:p w14:paraId="7C6CC160" w14:textId="77777777" w:rsidR="008A1D72" w:rsidRPr="00044556" w:rsidRDefault="008A1D72" w:rsidP="00F05FA3">
      <w:pPr>
        <w:ind w:left="720" w:hanging="720"/>
        <w:jc w:val="both"/>
        <w:rPr>
          <w:b/>
        </w:rPr>
      </w:pPr>
    </w:p>
    <w:p w14:paraId="52BBA26B" w14:textId="134CCE3C" w:rsidR="001A2C0D" w:rsidRPr="00044556" w:rsidRDefault="001A2C0D">
      <w:pPr>
        <w:jc w:val="both"/>
      </w:pPr>
      <w:r w:rsidRPr="00044556">
        <w:t xml:space="preserve">Se pudo determinar que </w:t>
      </w:r>
      <w:r w:rsidR="00044556" w:rsidRPr="00044556">
        <w:t>cerca del 60%</w:t>
      </w:r>
      <w:r w:rsidRPr="00044556">
        <w:t xml:space="preserve"> de los ciudadanos que asisten a los puntos de a</w:t>
      </w:r>
      <w:r w:rsidR="00044556" w:rsidRPr="00044556">
        <w:t xml:space="preserve">tención del IDPAC son mayores de 46 años. Lo anterior sumando el porcentaje de los ciudadanos cuyo rango de edad se encuentra entre los 46 y 55 años (31%) y el rango de edad de mayores de 56 años (28%). Las características de edad de los </w:t>
      </w:r>
      <w:r w:rsidR="00044556" w:rsidRPr="00CF2A03">
        <w:t>usuarios que acceden a la oferta de servicios del IDPAC</w:t>
      </w:r>
      <w:r w:rsidR="00044556">
        <w:t xml:space="preserve"> se puede observar en la siguiente tabla:</w:t>
      </w:r>
    </w:p>
    <w:p w14:paraId="7BF4DAB5" w14:textId="77777777" w:rsidR="008A1D72" w:rsidRPr="005E3D2C" w:rsidRDefault="008A1D72" w:rsidP="00FE50B6">
      <w:pPr>
        <w:jc w:val="both"/>
        <w:rPr>
          <w:highlight w:val="yellow"/>
        </w:rPr>
      </w:pPr>
    </w:p>
    <w:p w14:paraId="7B7745F7" w14:textId="7D00E64D" w:rsidR="008A1D72" w:rsidRDefault="008A1D72" w:rsidP="008A1D72">
      <w:pPr>
        <w:rPr>
          <w:highlight w:val="yellow"/>
        </w:rPr>
      </w:pPr>
    </w:p>
    <w:p w14:paraId="269007FE" w14:textId="77777777" w:rsidR="009D208C" w:rsidRPr="005E3D2C" w:rsidRDefault="009D208C" w:rsidP="008A1D72">
      <w:pPr>
        <w:rPr>
          <w:highlight w:val="yellow"/>
        </w:rPr>
      </w:pPr>
    </w:p>
    <w:p w14:paraId="4A8135DD" w14:textId="77777777" w:rsidR="00E64DD3" w:rsidRPr="00044556" w:rsidRDefault="00E64DD3" w:rsidP="008A1D72">
      <w:pPr>
        <w:jc w:val="center"/>
      </w:pPr>
    </w:p>
    <w:p w14:paraId="5F0F66B4" w14:textId="25EBD887" w:rsidR="008A1D72" w:rsidRPr="00044556" w:rsidRDefault="008A1D72" w:rsidP="001D7B85">
      <w:pPr>
        <w:jc w:val="center"/>
      </w:pPr>
      <w:r w:rsidRPr="00044556">
        <w:rPr>
          <w:b/>
        </w:rPr>
        <w:lastRenderedPageBreak/>
        <w:t>Tabla 4. Población por rangos de edad</w:t>
      </w:r>
    </w:p>
    <w:p w14:paraId="7E8C175C" w14:textId="78A30F92" w:rsidR="008A1D72" w:rsidRPr="00044556" w:rsidRDefault="001A2C0D">
      <w:pPr>
        <w:jc w:val="center"/>
      </w:pPr>
      <w:r w:rsidRPr="00044556">
        <w:rPr>
          <w:noProof/>
          <w:lang w:val="es-CO"/>
        </w:rPr>
        <w:drawing>
          <wp:inline distT="0" distB="0" distL="0" distR="0" wp14:anchorId="463B6650" wp14:editId="4836C7FD">
            <wp:extent cx="3352800" cy="17430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2800" cy="1743075"/>
                    </a:xfrm>
                    <a:prstGeom prst="rect">
                      <a:avLst/>
                    </a:prstGeom>
                    <a:noFill/>
                    <a:ln>
                      <a:noFill/>
                    </a:ln>
                  </pic:spPr>
                </pic:pic>
              </a:graphicData>
            </a:graphic>
          </wp:inline>
        </w:drawing>
      </w:r>
    </w:p>
    <w:p w14:paraId="77000654" w14:textId="39EDE8CD" w:rsidR="00957A90" w:rsidRPr="001A2C0D" w:rsidRDefault="0015307D" w:rsidP="001D7B85">
      <w:pPr>
        <w:rPr>
          <w:sz w:val="16"/>
          <w:szCs w:val="16"/>
        </w:rPr>
      </w:pPr>
      <w:r w:rsidRPr="00044556">
        <w:rPr>
          <w:sz w:val="16"/>
          <w:szCs w:val="16"/>
        </w:rPr>
        <w:t xml:space="preserve">                                           </w:t>
      </w:r>
      <w:r w:rsidR="00957A90" w:rsidRPr="00044556">
        <w:rPr>
          <w:sz w:val="16"/>
          <w:szCs w:val="16"/>
        </w:rPr>
        <w:t>Fuente encuesta aplicada en las sedes y espacios del IDPAC.</w:t>
      </w:r>
    </w:p>
    <w:p w14:paraId="5F691ABB" w14:textId="76D727C5" w:rsidR="008A1D72" w:rsidRPr="005E3D2C" w:rsidRDefault="008A1D72">
      <w:pPr>
        <w:jc w:val="center"/>
        <w:rPr>
          <w:highlight w:val="yellow"/>
        </w:rPr>
      </w:pPr>
    </w:p>
    <w:p w14:paraId="3CDFA852" w14:textId="77777777" w:rsidR="0015307D" w:rsidRPr="005E3D2C" w:rsidRDefault="0015307D" w:rsidP="001D7B85">
      <w:pPr>
        <w:rPr>
          <w:highlight w:val="yellow"/>
        </w:rPr>
      </w:pPr>
    </w:p>
    <w:p w14:paraId="7680B4CD" w14:textId="07F3D440" w:rsidR="008A1D72" w:rsidRPr="00044556" w:rsidRDefault="008A1D72" w:rsidP="0083188D">
      <w:pPr>
        <w:numPr>
          <w:ilvl w:val="0"/>
          <w:numId w:val="3"/>
        </w:numPr>
        <w:rPr>
          <w:b/>
        </w:rPr>
      </w:pPr>
      <w:r w:rsidRPr="00044556">
        <w:rPr>
          <w:b/>
        </w:rPr>
        <w:t>Sexo de nacimiento.</w:t>
      </w:r>
    </w:p>
    <w:p w14:paraId="30224B5B" w14:textId="77777777" w:rsidR="00FE50B6" w:rsidRPr="00044556" w:rsidRDefault="00FE50B6" w:rsidP="001D7B85">
      <w:pPr>
        <w:ind w:left="720"/>
        <w:rPr>
          <w:b/>
        </w:rPr>
      </w:pPr>
    </w:p>
    <w:p w14:paraId="7EE1816A" w14:textId="1BFC1F29" w:rsidR="00A876FD" w:rsidRPr="00044556" w:rsidRDefault="00044556" w:rsidP="00044556">
      <w:pPr>
        <w:jc w:val="both"/>
      </w:pPr>
      <w:r w:rsidRPr="00044556">
        <w:t xml:space="preserve">De acuerdo con los resultados obtenidos en la aplicación de la encuesta, el 47% de los usuarios que asisten a los puntos de atención del Instituto son hombres, mientras el 44% son mujeres. El 9% restante, corresponde a personas que no registraron esta variable </w:t>
      </w:r>
    </w:p>
    <w:p w14:paraId="714911D5" w14:textId="1F6721E0" w:rsidR="00FE50B6" w:rsidRPr="00044556" w:rsidRDefault="00FE50B6" w:rsidP="00044556">
      <w:pPr>
        <w:jc w:val="both"/>
      </w:pPr>
    </w:p>
    <w:p w14:paraId="481E6450" w14:textId="50FB3A90" w:rsidR="0015307D" w:rsidRPr="005E3D2C" w:rsidRDefault="0015307D">
      <w:pPr>
        <w:rPr>
          <w:highlight w:val="yellow"/>
        </w:rPr>
      </w:pPr>
    </w:p>
    <w:p w14:paraId="5A29750A" w14:textId="1B3DFC1C" w:rsidR="008A1D72" w:rsidRPr="00044556" w:rsidRDefault="008A1D72">
      <w:pPr>
        <w:jc w:val="center"/>
      </w:pPr>
      <w:r w:rsidRPr="00044556">
        <w:t>Gráfica 1</w:t>
      </w:r>
    </w:p>
    <w:p w14:paraId="1642B59B" w14:textId="77777777" w:rsidR="00D24929" w:rsidRPr="00044556" w:rsidRDefault="00D24929" w:rsidP="008A1D72">
      <w:pPr>
        <w:jc w:val="center"/>
      </w:pPr>
    </w:p>
    <w:p w14:paraId="5376830D" w14:textId="2E9C3BA7" w:rsidR="002D51E5" w:rsidRPr="00044556" w:rsidRDefault="002D51E5" w:rsidP="008A1D72">
      <w:pPr>
        <w:jc w:val="center"/>
      </w:pPr>
      <w:r w:rsidRPr="00044556">
        <w:rPr>
          <w:noProof/>
          <w:lang w:val="es-CO"/>
        </w:rPr>
        <w:drawing>
          <wp:inline distT="0" distB="0" distL="0" distR="0" wp14:anchorId="3AA94CF6" wp14:editId="355849D5">
            <wp:extent cx="3124200" cy="1952625"/>
            <wp:effectExtent l="0" t="0" r="0" b="9525"/>
            <wp:docPr id="130" name="Gráfico 1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CE87B7E" w14:textId="7E450790" w:rsidR="00957A90" w:rsidRPr="00044556" w:rsidRDefault="00957A90" w:rsidP="00957A90">
      <w:pPr>
        <w:ind w:left="720"/>
        <w:jc w:val="both"/>
        <w:rPr>
          <w:sz w:val="16"/>
          <w:szCs w:val="16"/>
        </w:rPr>
      </w:pPr>
      <w:r w:rsidRPr="00044556">
        <w:rPr>
          <w:sz w:val="16"/>
          <w:szCs w:val="16"/>
        </w:rPr>
        <w:t xml:space="preserve">   </w:t>
      </w:r>
      <w:r w:rsidR="00D24929" w:rsidRPr="00044556">
        <w:rPr>
          <w:sz w:val="16"/>
          <w:szCs w:val="16"/>
        </w:rPr>
        <w:t xml:space="preserve">                          </w:t>
      </w:r>
      <w:r w:rsidRPr="00044556">
        <w:rPr>
          <w:sz w:val="16"/>
          <w:szCs w:val="16"/>
        </w:rPr>
        <w:t xml:space="preserve"> Fuente encuesta aplicada en las sedes y espacios del IDPAC.</w:t>
      </w:r>
    </w:p>
    <w:p w14:paraId="037BD408" w14:textId="0A284722" w:rsidR="008A1D72" w:rsidRPr="00044556" w:rsidRDefault="008A1D72" w:rsidP="008A1D72">
      <w:pPr>
        <w:jc w:val="center"/>
      </w:pPr>
    </w:p>
    <w:p w14:paraId="13D41955" w14:textId="77777777" w:rsidR="004669A2" w:rsidRPr="005E3D2C" w:rsidRDefault="004669A2" w:rsidP="001D7B85">
      <w:pPr>
        <w:ind w:left="1440"/>
        <w:rPr>
          <w:b/>
          <w:highlight w:val="yellow"/>
        </w:rPr>
      </w:pPr>
    </w:p>
    <w:p w14:paraId="4081F0C0" w14:textId="21648C48" w:rsidR="008A1D72" w:rsidRPr="000B4C9A" w:rsidRDefault="008A1D72">
      <w:pPr>
        <w:numPr>
          <w:ilvl w:val="0"/>
          <w:numId w:val="1"/>
        </w:numPr>
        <w:rPr>
          <w:b/>
        </w:rPr>
      </w:pPr>
      <w:r w:rsidRPr="000B4C9A">
        <w:rPr>
          <w:b/>
        </w:rPr>
        <w:t>Orientación Sexual.</w:t>
      </w:r>
    </w:p>
    <w:p w14:paraId="29667B5A" w14:textId="77777777" w:rsidR="00FE50B6" w:rsidRPr="000B4C9A" w:rsidRDefault="00FE50B6" w:rsidP="00FE50B6">
      <w:pPr>
        <w:ind w:left="1440"/>
        <w:rPr>
          <w:b/>
        </w:rPr>
      </w:pPr>
    </w:p>
    <w:p w14:paraId="4C5F1686" w14:textId="08A59802" w:rsidR="008A1D72" w:rsidRPr="000B4C9A" w:rsidRDefault="008A1D72" w:rsidP="00FE50B6">
      <w:pPr>
        <w:jc w:val="both"/>
      </w:pPr>
      <w:r w:rsidRPr="000B4C9A">
        <w:t xml:space="preserve">Del análisis sobre la información recolectada en los diferentes puntos de atención, se logra evidenciar que 70% de la población manifestó ser heterosexual, </w:t>
      </w:r>
      <w:r w:rsidR="000B4C9A" w:rsidRPr="000B4C9A">
        <w:t xml:space="preserve">el 0.36% </w:t>
      </w:r>
      <w:r w:rsidR="000B4C9A">
        <w:t>contestó</w:t>
      </w:r>
      <w:r w:rsidR="000B4C9A" w:rsidRPr="000B4C9A">
        <w:t xml:space="preserve"> ser bisexual y un porcentaje igual declaró ser homosexual. No obstante se desataca que el 29% de los encuestados no registraron ninguna respuesta. </w:t>
      </w:r>
    </w:p>
    <w:p w14:paraId="76F000BF" w14:textId="77777777" w:rsidR="008A1D72" w:rsidRPr="000B4C9A" w:rsidRDefault="008A1D72" w:rsidP="008A1D72">
      <w:pPr>
        <w:rPr>
          <w:b/>
        </w:rPr>
      </w:pPr>
    </w:p>
    <w:p w14:paraId="70599911" w14:textId="7E8F6406" w:rsidR="008A1D72" w:rsidRDefault="008A1D72" w:rsidP="008A1D72">
      <w:pPr>
        <w:rPr>
          <w:b/>
        </w:rPr>
      </w:pPr>
    </w:p>
    <w:p w14:paraId="5DFD48B1" w14:textId="58DA9AB9" w:rsidR="009D208C" w:rsidRDefault="009D208C" w:rsidP="008A1D72">
      <w:pPr>
        <w:rPr>
          <w:b/>
        </w:rPr>
      </w:pPr>
    </w:p>
    <w:p w14:paraId="556E7EAD" w14:textId="0AFE9A07" w:rsidR="009D208C" w:rsidRDefault="009D208C" w:rsidP="008A1D72">
      <w:pPr>
        <w:rPr>
          <w:b/>
        </w:rPr>
      </w:pPr>
    </w:p>
    <w:p w14:paraId="6467B696" w14:textId="79D49399" w:rsidR="009D208C" w:rsidRDefault="009D208C" w:rsidP="008A1D72">
      <w:pPr>
        <w:rPr>
          <w:b/>
        </w:rPr>
      </w:pPr>
    </w:p>
    <w:p w14:paraId="6B2F3F21" w14:textId="0E95BA38" w:rsidR="009D208C" w:rsidRDefault="009D208C" w:rsidP="008A1D72">
      <w:pPr>
        <w:rPr>
          <w:b/>
        </w:rPr>
      </w:pPr>
    </w:p>
    <w:p w14:paraId="2115B91B" w14:textId="77777777" w:rsidR="009D208C" w:rsidRPr="000B4C9A" w:rsidRDefault="009D208C" w:rsidP="008A1D72">
      <w:pPr>
        <w:rPr>
          <w:b/>
        </w:rPr>
      </w:pPr>
    </w:p>
    <w:p w14:paraId="385220C8" w14:textId="1CB090AF" w:rsidR="008A1D72" w:rsidRPr="000B4C9A" w:rsidRDefault="008A1D72" w:rsidP="008A1D72">
      <w:pPr>
        <w:jc w:val="center"/>
      </w:pPr>
      <w:r w:rsidRPr="000B4C9A">
        <w:t>Gráfica 2</w:t>
      </w:r>
      <w:r w:rsidR="00D24929" w:rsidRPr="000B4C9A">
        <w:t>.</w:t>
      </w:r>
    </w:p>
    <w:p w14:paraId="3CAB564D" w14:textId="77777777" w:rsidR="00D24929" w:rsidRPr="000B4C9A" w:rsidRDefault="00D24929" w:rsidP="008A1D72">
      <w:pPr>
        <w:jc w:val="center"/>
      </w:pPr>
    </w:p>
    <w:p w14:paraId="41C05905" w14:textId="77777777" w:rsidR="008A1D72" w:rsidRPr="000B4C9A" w:rsidRDefault="008A1D72" w:rsidP="008A1D72">
      <w:pPr>
        <w:jc w:val="center"/>
        <w:rPr>
          <w:b/>
        </w:rPr>
      </w:pPr>
      <w:r w:rsidRPr="000B4C9A">
        <w:rPr>
          <w:b/>
          <w:noProof/>
          <w:lang w:val="es-CO"/>
        </w:rPr>
        <w:drawing>
          <wp:inline distT="114300" distB="114300" distL="114300" distR="114300" wp14:anchorId="322821F5" wp14:editId="3DDD93BA">
            <wp:extent cx="3057525" cy="1875155"/>
            <wp:effectExtent l="0" t="0" r="9525"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058200" cy="1875569"/>
                    </a:xfrm>
                    <a:prstGeom prst="rect">
                      <a:avLst/>
                    </a:prstGeom>
                    <a:ln/>
                  </pic:spPr>
                </pic:pic>
              </a:graphicData>
            </a:graphic>
          </wp:inline>
        </w:drawing>
      </w:r>
    </w:p>
    <w:p w14:paraId="51CE3F64" w14:textId="35BF939A" w:rsidR="00EF4831" w:rsidRPr="000B4C9A" w:rsidRDefault="00EF4831" w:rsidP="001D7B85">
      <w:pPr>
        <w:jc w:val="both"/>
        <w:rPr>
          <w:sz w:val="16"/>
          <w:szCs w:val="16"/>
        </w:rPr>
      </w:pPr>
      <w:r w:rsidRPr="000B4C9A">
        <w:rPr>
          <w:sz w:val="16"/>
          <w:szCs w:val="16"/>
        </w:rPr>
        <w:t xml:space="preserve">             </w:t>
      </w:r>
      <w:r w:rsidR="00D24929" w:rsidRPr="000B4C9A">
        <w:rPr>
          <w:sz w:val="16"/>
          <w:szCs w:val="16"/>
        </w:rPr>
        <w:t xml:space="preserve">                                 </w:t>
      </w:r>
      <w:r w:rsidRPr="000B4C9A">
        <w:rPr>
          <w:sz w:val="16"/>
          <w:szCs w:val="16"/>
        </w:rPr>
        <w:t xml:space="preserve"> Fuente encuesta aplicada en las sedes y espacios del IDPAC.</w:t>
      </w:r>
    </w:p>
    <w:p w14:paraId="0B23EFC8" w14:textId="77777777" w:rsidR="008A1D72" w:rsidRPr="000B4C9A" w:rsidRDefault="008A1D72" w:rsidP="008A1D72">
      <w:pPr>
        <w:ind w:left="1440"/>
        <w:rPr>
          <w:b/>
        </w:rPr>
      </w:pPr>
    </w:p>
    <w:p w14:paraId="7CB292C3" w14:textId="77777777" w:rsidR="008A1D72" w:rsidRPr="000B4C9A" w:rsidRDefault="008A1D72" w:rsidP="00FE50B6">
      <w:pPr>
        <w:ind w:left="1440"/>
        <w:jc w:val="both"/>
        <w:rPr>
          <w:b/>
        </w:rPr>
      </w:pPr>
    </w:p>
    <w:p w14:paraId="05D2CCA4" w14:textId="77777777" w:rsidR="008A1D72" w:rsidRPr="005E3D2C" w:rsidRDefault="008A1D72" w:rsidP="008A1D72">
      <w:pPr>
        <w:ind w:left="1440"/>
        <w:rPr>
          <w:b/>
          <w:highlight w:val="yellow"/>
        </w:rPr>
      </w:pPr>
    </w:p>
    <w:p w14:paraId="0301653B" w14:textId="461F4AF3" w:rsidR="008A1D72" w:rsidRPr="000B4C9A" w:rsidRDefault="008A1D72" w:rsidP="008A1D72">
      <w:pPr>
        <w:numPr>
          <w:ilvl w:val="0"/>
          <w:numId w:val="1"/>
        </w:numPr>
        <w:rPr>
          <w:b/>
        </w:rPr>
      </w:pPr>
      <w:r w:rsidRPr="000B4C9A">
        <w:rPr>
          <w:b/>
        </w:rPr>
        <w:t>Dispositivos en el hogar</w:t>
      </w:r>
      <w:r w:rsidR="00970CEE" w:rsidRPr="000B4C9A">
        <w:rPr>
          <w:b/>
        </w:rPr>
        <w:t>.</w:t>
      </w:r>
    </w:p>
    <w:p w14:paraId="7A2AF116" w14:textId="77777777" w:rsidR="000B4C9A" w:rsidRPr="000B4C9A" w:rsidRDefault="000B4C9A" w:rsidP="000B4C9A">
      <w:pPr>
        <w:ind w:left="1080"/>
        <w:rPr>
          <w:b/>
        </w:rPr>
      </w:pPr>
    </w:p>
    <w:p w14:paraId="1C6F381C" w14:textId="2A2FA25F" w:rsidR="000B4C9A" w:rsidRPr="000B4C9A" w:rsidRDefault="000B4C9A" w:rsidP="000B4C9A">
      <w:pPr>
        <w:jc w:val="both"/>
      </w:pPr>
      <w:r w:rsidRPr="000B4C9A">
        <w:t>En cuanto al uso de dispositivos se determina que el más usado por los usuarios es el computador con un porcentaje del 37%, seguido del celular</w:t>
      </w:r>
      <w:r>
        <w:t xml:space="preserve"> </w:t>
      </w:r>
      <w:r w:rsidRPr="000B4C9A">
        <w:t>con un 24%</w:t>
      </w:r>
      <w:r>
        <w:t xml:space="preserve">, teléfonos inteligentes con </w:t>
      </w:r>
      <w:r w:rsidRPr="000B4C9A">
        <w:t>un porcentaje del 19%</w:t>
      </w:r>
      <w:r>
        <w:t xml:space="preserve"> y televisores con igual porcentaje.</w:t>
      </w:r>
    </w:p>
    <w:p w14:paraId="71C85CD1" w14:textId="77777777" w:rsidR="000B4C9A" w:rsidRPr="000B4C9A" w:rsidRDefault="000B4C9A" w:rsidP="000B4C9A">
      <w:pPr>
        <w:jc w:val="both"/>
      </w:pPr>
    </w:p>
    <w:p w14:paraId="67953E01" w14:textId="77777777" w:rsidR="008A1D72" w:rsidRPr="000B4C9A" w:rsidRDefault="008A1D72" w:rsidP="008A1D72">
      <w:pPr>
        <w:ind w:left="1440"/>
        <w:rPr>
          <w:b/>
        </w:rPr>
      </w:pPr>
    </w:p>
    <w:p w14:paraId="6378A7B2" w14:textId="398B145C" w:rsidR="008A1D72" w:rsidRPr="000B4C9A" w:rsidRDefault="002D51E5" w:rsidP="001D7B85">
      <w:pPr>
        <w:jc w:val="center"/>
      </w:pPr>
      <w:r w:rsidRPr="000B4C9A">
        <w:t>Gráfica 4</w:t>
      </w:r>
    </w:p>
    <w:p w14:paraId="2798DD39" w14:textId="77777777" w:rsidR="00970CEE" w:rsidRPr="000B4C9A" w:rsidRDefault="00970CEE" w:rsidP="00970CEE">
      <w:pPr>
        <w:jc w:val="center"/>
      </w:pPr>
    </w:p>
    <w:p w14:paraId="1FBBAD21" w14:textId="5B96F353" w:rsidR="008A1D72" w:rsidRPr="000B4C9A" w:rsidRDefault="006F43B7" w:rsidP="001D7B85">
      <w:pPr>
        <w:jc w:val="center"/>
        <w:rPr>
          <w:b/>
        </w:rPr>
      </w:pPr>
      <w:r w:rsidRPr="000B4C9A">
        <w:rPr>
          <w:noProof/>
          <w:lang w:val="es-CO"/>
        </w:rPr>
        <w:drawing>
          <wp:inline distT="0" distB="0" distL="0" distR="0" wp14:anchorId="7EEA9AC1" wp14:editId="72FDFCE9">
            <wp:extent cx="3724275" cy="1933575"/>
            <wp:effectExtent l="0" t="0" r="9525" b="952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248A9C6" w14:textId="3C90CC7D" w:rsidR="008C2507" w:rsidRPr="000B4C9A" w:rsidRDefault="008C2507" w:rsidP="008C2507">
      <w:pPr>
        <w:ind w:left="720"/>
        <w:jc w:val="both"/>
        <w:rPr>
          <w:sz w:val="16"/>
          <w:szCs w:val="16"/>
        </w:rPr>
      </w:pPr>
      <w:r w:rsidRPr="000B4C9A">
        <w:rPr>
          <w:sz w:val="16"/>
          <w:szCs w:val="16"/>
        </w:rPr>
        <w:t xml:space="preserve">                </w:t>
      </w:r>
      <w:r w:rsidR="00552C3C" w:rsidRPr="000B4C9A">
        <w:rPr>
          <w:sz w:val="16"/>
          <w:szCs w:val="16"/>
        </w:rPr>
        <w:t xml:space="preserve"> </w:t>
      </w:r>
      <w:r w:rsidR="00D24929" w:rsidRPr="000B4C9A">
        <w:rPr>
          <w:sz w:val="16"/>
          <w:szCs w:val="16"/>
        </w:rPr>
        <w:t xml:space="preserve">  </w:t>
      </w:r>
      <w:r w:rsidRPr="000B4C9A">
        <w:rPr>
          <w:sz w:val="16"/>
          <w:szCs w:val="16"/>
        </w:rPr>
        <w:t>Fuente encuesta aplicada en las sedes y espacios del IDPAC.</w:t>
      </w:r>
    </w:p>
    <w:p w14:paraId="7DED81AF" w14:textId="77777777" w:rsidR="008A1D72" w:rsidRPr="005E3D2C" w:rsidRDefault="008A1D72" w:rsidP="008A1D72">
      <w:pPr>
        <w:ind w:left="1440"/>
        <w:rPr>
          <w:b/>
          <w:highlight w:val="yellow"/>
        </w:rPr>
      </w:pPr>
    </w:p>
    <w:p w14:paraId="272DC3DE" w14:textId="77777777" w:rsidR="00C41606" w:rsidRPr="005E3D2C" w:rsidRDefault="00C41606" w:rsidP="008A1D72">
      <w:pPr>
        <w:ind w:left="1440"/>
        <w:rPr>
          <w:b/>
          <w:highlight w:val="yellow"/>
        </w:rPr>
      </w:pPr>
    </w:p>
    <w:p w14:paraId="3374FA5A" w14:textId="0F119963" w:rsidR="008A1D72" w:rsidRDefault="008A1D72" w:rsidP="008A1D72">
      <w:pPr>
        <w:numPr>
          <w:ilvl w:val="0"/>
          <w:numId w:val="1"/>
        </w:numPr>
        <w:rPr>
          <w:b/>
        </w:rPr>
      </w:pPr>
      <w:r w:rsidRPr="000B4C9A">
        <w:rPr>
          <w:b/>
        </w:rPr>
        <w:t>Tipo de población</w:t>
      </w:r>
      <w:r w:rsidR="00970CEE" w:rsidRPr="000B4C9A">
        <w:rPr>
          <w:b/>
        </w:rPr>
        <w:t>.</w:t>
      </w:r>
    </w:p>
    <w:p w14:paraId="714FFFDA" w14:textId="77777777" w:rsidR="000B4C9A" w:rsidRPr="000B4C9A" w:rsidRDefault="000B4C9A" w:rsidP="000B4C9A">
      <w:pPr>
        <w:ind w:left="1080"/>
        <w:rPr>
          <w:b/>
        </w:rPr>
      </w:pPr>
    </w:p>
    <w:p w14:paraId="4E0793BB" w14:textId="1BA275B0" w:rsidR="000B4C9A" w:rsidRDefault="00F62288" w:rsidP="000B4C9A">
      <w:pPr>
        <w:jc w:val="both"/>
      </w:pPr>
      <w:r>
        <w:t>La encuesta arroj</w:t>
      </w:r>
      <w:r w:rsidR="004977A9">
        <w:t>ó</w:t>
      </w:r>
      <w:r>
        <w:t xml:space="preserve"> como resultado para esta variable, que el XX de los ciudadanos que </w:t>
      </w:r>
      <w:r w:rsidRPr="00CF2A03">
        <w:t>acceden a la oferta de servicios del IDPAC</w:t>
      </w:r>
      <w:r w:rsidR="004977A9">
        <w:t xml:space="preserve"> no se identifican con ninguno de los tipos de población, el porcentaje restante se puede observar en el siguiente </w:t>
      </w:r>
      <w:r w:rsidR="009D208C">
        <w:t>gráfico.</w:t>
      </w:r>
    </w:p>
    <w:p w14:paraId="592B8611" w14:textId="75C3106A" w:rsidR="009D208C" w:rsidRDefault="009D208C" w:rsidP="000B4C9A">
      <w:pPr>
        <w:jc w:val="both"/>
      </w:pPr>
    </w:p>
    <w:p w14:paraId="5759B555" w14:textId="77777777" w:rsidR="009D208C" w:rsidRPr="000B4C9A" w:rsidRDefault="009D208C" w:rsidP="000B4C9A">
      <w:pPr>
        <w:jc w:val="both"/>
      </w:pPr>
    </w:p>
    <w:p w14:paraId="29B52FE1" w14:textId="77777777" w:rsidR="008A1D72" w:rsidRPr="000B4C9A" w:rsidRDefault="008A1D72" w:rsidP="008A1D72">
      <w:pPr>
        <w:rPr>
          <w:b/>
        </w:rPr>
      </w:pPr>
    </w:p>
    <w:p w14:paraId="7432F55A" w14:textId="6327722F" w:rsidR="003A5543" w:rsidRPr="004977A9" w:rsidRDefault="003A5543" w:rsidP="003A5543">
      <w:pPr>
        <w:jc w:val="center"/>
      </w:pPr>
      <w:r w:rsidRPr="004977A9">
        <w:lastRenderedPageBreak/>
        <w:t>G</w:t>
      </w:r>
      <w:r>
        <w:t>ráfica 5</w:t>
      </w:r>
      <w:r w:rsidRPr="004977A9">
        <w:t>.</w:t>
      </w:r>
    </w:p>
    <w:p w14:paraId="1A4F83C6" w14:textId="3F9F40A4" w:rsidR="00972401" w:rsidRDefault="00972401" w:rsidP="001D7B85">
      <w:pPr>
        <w:jc w:val="center"/>
        <w:rPr>
          <w:noProof/>
          <w:highlight w:val="yellow"/>
          <w:lang w:val="es-CO"/>
        </w:rPr>
      </w:pPr>
    </w:p>
    <w:p w14:paraId="3CEC78F7" w14:textId="0BBE5C9C" w:rsidR="00B61DB4" w:rsidRPr="00B61DB4" w:rsidRDefault="00B61DB4" w:rsidP="00B61DB4">
      <w:pPr>
        <w:jc w:val="center"/>
        <w:rPr>
          <w:noProof/>
          <w:highlight w:val="yellow"/>
          <w:lang w:val="es-CO"/>
        </w:rPr>
      </w:pPr>
      <w:r>
        <w:rPr>
          <w:noProof/>
          <w:lang w:val="es-CO"/>
        </w:rPr>
        <w:drawing>
          <wp:inline distT="0" distB="0" distL="0" distR="0" wp14:anchorId="2FE3A919" wp14:editId="1FB50390">
            <wp:extent cx="4285615" cy="1731645"/>
            <wp:effectExtent l="0" t="0" r="635"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5615" cy="1731645"/>
                    </a:xfrm>
                    <a:prstGeom prst="rect">
                      <a:avLst/>
                    </a:prstGeom>
                    <a:noFill/>
                  </pic:spPr>
                </pic:pic>
              </a:graphicData>
            </a:graphic>
          </wp:inline>
        </w:drawing>
      </w:r>
    </w:p>
    <w:p w14:paraId="3E9349A9" w14:textId="337DB515" w:rsidR="00485E84" w:rsidRPr="00205CD4" w:rsidRDefault="00485E84" w:rsidP="00485E84">
      <w:pPr>
        <w:ind w:left="720"/>
        <w:jc w:val="both"/>
        <w:rPr>
          <w:sz w:val="16"/>
          <w:szCs w:val="16"/>
        </w:rPr>
      </w:pPr>
      <w:r>
        <w:rPr>
          <w:sz w:val="16"/>
          <w:szCs w:val="16"/>
        </w:rPr>
        <w:t xml:space="preserve">     </w:t>
      </w:r>
      <w:r w:rsidRPr="00205CD4">
        <w:rPr>
          <w:sz w:val="16"/>
          <w:szCs w:val="16"/>
        </w:rPr>
        <w:t xml:space="preserve">    Fuente encuesta aplicada en las sedes y espacios del IDPAC.</w:t>
      </w:r>
    </w:p>
    <w:p w14:paraId="1120746A" w14:textId="6CBB5AC4" w:rsidR="008A1D72" w:rsidRPr="005E3D2C" w:rsidRDefault="008A1D72" w:rsidP="001D7B85">
      <w:pPr>
        <w:rPr>
          <w:b/>
          <w:highlight w:val="yellow"/>
        </w:rPr>
      </w:pPr>
    </w:p>
    <w:p w14:paraId="2407FF13" w14:textId="729D2536" w:rsidR="0015307D" w:rsidRPr="005E3D2C" w:rsidRDefault="0015307D" w:rsidP="00C41606">
      <w:pPr>
        <w:ind w:left="720"/>
        <w:jc w:val="both"/>
        <w:rPr>
          <w:sz w:val="16"/>
          <w:szCs w:val="16"/>
          <w:highlight w:val="yellow"/>
        </w:rPr>
      </w:pPr>
    </w:p>
    <w:p w14:paraId="0E564518" w14:textId="3F6ABF2E" w:rsidR="008A1D72" w:rsidRPr="004977A9" w:rsidRDefault="008A1D72" w:rsidP="008A1D72">
      <w:pPr>
        <w:numPr>
          <w:ilvl w:val="0"/>
          <w:numId w:val="1"/>
        </w:numPr>
        <w:rPr>
          <w:b/>
        </w:rPr>
      </w:pPr>
      <w:r w:rsidRPr="004977A9">
        <w:rPr>
          <w:b/>
        </w:rPr>
        <w:t>Escolaridad</w:t>
      </w:r>
      <w:r w:rsidR="00970CEE" w:rsidRPr="004977A9">
        <w:rPr>
          <w:b/>
        </w:rPr>
        <w:t>.</w:t>
      </w:r>
    </w:p>
    <w:p w14:paraId="459360AE" w14:textId="77777777" w:rsidR="004977A9" w:rsidRPr="004977A9" w:rsidRDefault="004977A9" w:rsidP="004977A9">
      <w:pPr>
        <w:rPr>
          <w:b/>
        </w:rPr>
      </w:pPr>
    </w:p>
    <w:p w14:paraId="6C4F75A7" w14:textId="3CAA72CD" w:rsidR="004977A9" w:rsidRPr="004977A9" w:rsidRDefault="004977A9" w:rsidP="004977A9">
      <w:pPr>
        <w:jc w:val="both"/>
      </w:pPr>
      <w:r w:rsidRPr="004977A9">
        <w:t xml:space="preserve">En cuanto a la variable escolaridad se encuentra que el mayor porcentaje de usuarios refiere tener bachillerato en un porcentaje 65% seguido de primaria con un porcentaje del 18% y universitario con un 13%;  4% de usuarios no refiere ningún grado escolar. </w:t>
      </w:r>
    </w:p>
    <w:p w14:paraId="1A759578" w14:textId="77777777" w:rsidR="004977A9" w:rsidRPr="004977A9" w:rsidRDefault="004977A9" w:rsidP="004977A9">
      <w:pPr>
        <w:jc w:val="both"/>
        <w:rPr>
          <w:b/>
        </w:rPr>
      </w:pPr>
    </w:p>
    <w:p w14:paraId="0B21D26A" w14:textId="77777777" w:rsidR="0015307D" w:rsidRPr="004977A9" w:rsidRDefault="0015307D" w:rsidP="004977A9">
      <w:pPr>
        <w:jc w:val="both"/>
      </w:pPr>
    </w:p>
    <w:p w14:paraId="1A51DD84" w14:textId="71C419E1" w:rsidR="00C70672" w:rsidRPr="004977A9" w:rsidRDefault="00C70672">
      <w:pPr>
        <w:jc w:val="center"/>
      </w:pPr>
      <w:r w:rsidRPr="004977A9">
        <w:t>Gráfica 6</w:t>
      </w:r>
      <w:r w:rsidR="00970CEE" w:rsidRPr="004977A9">
        <w:t>.</w:t>
      </w:r>
    </w:p>
    <w:p w14:paraId="15FAB1A2" w14:textId="4D7D4EAB" w:rsidR="00792829" w:rsidRPr="004977A9" w:rsidRDefault="00792829" w:rsidP="001D7B85">
      <w:pPr>
        <w:jc w:val="center"/>
        <w:rPr>
          <w:b/>
        </w:rPr>
      </w:pPr>
    </w:p>
    <w:p w14:paraId="36CBF41D" w14:textId="4D407075" w:rsidR="00792829" w:rsidRPr="004977A9" w:rsidRDefault="00792829" w:rsidP="001D7B85">
      <w:pPr>
        <w:jc w:val="center"/>
        <w:rPr>
          <w:b/>
        </w:rPr>
      </w:pPr>
      <w:r w:rsidRPr="004977A9">
        <w:rPr>
          <w:noProof/>
          <w:lang w:val="es-CO"/>
        </w:rPr>
        <w:drawing>
          <wp:inline distT="0" distB="0" distL="0" distR="0" wp14:anchorId="3C27114B" wp14:editId="53A74B33">
            <wp:extent cx="3476625" cy="1981200"/>
            <wp:effectExtent l="0" t="0" r="9525"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900F5D9" w14:textId="6A2B0CE0" w:rsidR="00792829" w:rsidRPr="004977A9" w:rsidRDefault="00950FB0" w:rsidP="001D7B85">
      <w:pPr>
        <w:rPr>
          <w:b/>
        </w:rPr>
      </w:pPr>
      <w:r w:rsidRPr="004977A9">
        <w:rPr>
          <w:b/>
        </w:rPr>
        <w:t xml:space="preserve">               </w:t>
      </w:r>
      <w:r w:rsidR="00FA6144" w:rsidRPr="004977A9">
        <w:rPr>
          <w:b/>
        </w:rPr>
        <w:t xml:space="preserve">              </w:t>
      </w:r>
      <w:r w:rsidRPr="004977A9">
        <w:rPr>
          <w:sz w:val="16"/>
          <w:szCs w:val="16"/>
        </w:rPr>
        <w:t>Fuente encuesta aplicada en las sedes y espacios del IDPAC</w:t>
      </w:r>
    </w:p>
    <w:p w14:paraId="05A9D8AC" w14:textId="77777777" w:rsidR="00134CFB" w:rsidRPr="005E3D2C" w:rsidRDefault="00134CFB" w:rsidP="001D7B85">
      <w:pPr>
        <w:jc w:val="both"/>
        <w:rPr>
          <w:highlight w:val="yellow"/>
        </w:rPr>
      </w:pPr>
    </w:p>
    <w:p w14:paraId="75C68D7D" w14:textId="77777777" w:rsidR="00950FB0" w:rsidRPr="005E3D2C" w:rsidRDefault="00950FB0" w:rsidP="001D7B85">
      <w:pPr>
        <w:rPr>
          <w:b/>
          <w:highlight w:val="yellow"/>
        </w:rPr>
      </w:pPr>
    </w:p>
    <w:p w14:paraId="1EA55E65" w14:textId="4CD8758A" w:rsidR="008A1D72" w:rsidRPr="004977A9" w:rsidRDefault="008A1D72" w:rsidP="0083188D">
      <w:pPr>
        <w:pStyle w:val="Prrafodelista"/>
        <w:numPr>
          <w:ilvl w:val="0"/>
          <w:numId w:val="5"/>
        </w:numPr>
        <w:rPr>
          <w:b/>
        </w:rPr>
      </w:pPr>
      <w:r w:rsidRPr="004977A9">
        <w:rPr>
          <w:b/>
        </w:rPr>
        <w:t>Discapacidad</w:t>
      </w:r>
    </w:p>
    <w:p w14:paraId="75DEAAA6" w14:textId="77777777" w:rsidR="004977A9" w:rsidRPr="004977A9" w:rsidRDefault="004977A9" w:rsidP="004977A9">
      <w:pPr>
        <w:rPr>
          <w:b/>
        </w:rPr>
      </w:pPr>
    </w:p>
    <w:p w14:paraId="79E83557" w14:textId="77777777" w:rsidR="004977A9" w:rsidRPr="004977A9" w:rsidRDefault="004977A9" w:rsidP="004977A9">
      <w:pPr>
        <w:jc w:val="both"/>
      </w:pPr>
      <w:r w:rsidRPr="004977A9">
        <w:t>Al realizar el análisis de esta variable se encuentra un porcentaje del 75% de usuarios que refiere no presentar ningún tipo de discapacidad de las enunciadas en la encuesta.</w:t>
      </w:r>
    </w:p>
    <w:p w14:paraId="5C53427D" w14:textId="77777777" w:rsidR="004977A9" w:rsidRPr="004977A9" w:rsidRDefault="004977A9" w:rsidP="004977A9">
      <w:pPr>
        <w:jc w:val="both"/>
      </w:pPr>
    </w:p>
    <w:p w14:paraId="012AA73B" w14:textId="4A3C1E39" w:rsidR="004977A9" w:rsidRPr="004977A9" w:rsidRDefault="004977A9" w:rsidP="004977A9">
      <w:pPr>
        <w:jc w:val="both"/>
        <w:rPr>
          <w:color w:val="FF0000"/>
        </w:rPr>
      </w:pPr>
      <w:r w:rsidRPr="004977A9">
        <w:t xml:space="preserve">Un 20% de usuarios no respondieron este ítem en la encuesta. Y con un 1% los usuarios respondieron tener una discapacidad múltiple, cognitiva, visual o física. </w:t>
      </w:r>
    </w:p>
    <w:p w14:paraId="27221616" w14:textId="61B6137F" w:rsidR="00ED511F" w:rsidRPr="004977A9" w:rsidRDefault="00ED511F" w:rsidP="001D7B85">
      <w:pPr>
        <w:rPr>
          <w:b/>
        </w:rPr>
      </w:pPr>
    </w:p>
    <w:p w14:paraId="79B0EF48" w14:textId="77777777" w:rsidR="007008BD" w:rsidRDefault="007008BD" w:rsidP="00C70672">
      <w:pPr>
        <w:jc w:val="center"/>
      </w:pPr>
    </w:p>
    <w:p w14:paraId="13D89532" w14:textId="77777777" w:rsidR="007008BD" w:rsidRDefault="007008BD" w:rsidP="00C70672">
      <w:pPr>
        <w:jc w:val="center"/>
      </w:pPr>
    </w:p>
    <w:p w14:paraId="76E05230" w14:textId="77777777" w:rsidR="007008BD" w:rsidRDefault="007008BD" w:rsidP="00C70672">
      <w:pPr>
        <w:jc w:val="center"/>
      </w:pPr>
    </w:p>
    <w:p w14:paraId="5DFCAA98" w14:textId="44CB5565" w:rsidR="00ED511F" w:rsidRDefault="007008BD" w:rsidP="007008BD">
      <w:pPr>
        <w:jc w:val="center"/>
      </w:pPr>
      <w:r>
        <w:lastRenderedPageBreak/>
        <w:t>Gráfica 7</w:t>
      </w:r>
      <w:r w:rsidR="00FA6144" w:rsidRPr="004977A9">
        <w:t>.</w:t>
      </w:r>
    </w:p>
    <w:p w14:paraId="0FAE084C" w14:textId="77777777" w:rsidR="007008BD" w:rsidRPr="007008BD" w:rsidRDefault="007008BD" w:rsidP="007008BD">
      <w:pPr>
        <w:jc w:val="center"/>
      </w:pPr>
    </w:p>
    <w:p w14:paraId="6D879413" w14:textId="3E67B64B" w:rsidR="00ED511F" w:rsidRPr="004977A9" w:rsidRDefault="002B77A3" w:rsidP="001D7B85">
      <w:pPr>
        <w:jc w:val="center"/>
        <w:rPr>
          <w:b/>
        </w:rPr>
      </w:pPr>
      <w:r w:rsidRPr="004977A9">
        <w:rPr>
          <w:noProof/>
          <w:lang w:val="es-CO"/>
        </w:rPr>
        <w:drawing>
          <wp:inline distT="0" distB="0" distL="0" distR="0" wp14:anchorId="2BC925CD" wp14:editId="2BCF6D37">
            <wp:extent cx="3105150" cy="2181225"/>
            <wp:effectExtent l="0" t="0" r="0" b="9525"/>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9F17252" w14:textId="1A7538C1" w:rsidR="00ED511F" w:rsidRPr="004977A9" w:rsidRDefault="00950FB0" w:rsidP="001D7B85">
      <w:pPr>
        <w:rPr>
          <w:b/>
        </w:rPr>
      </w:pPr>
      <w:r w:rsidRPr="004977A9">
        <w:rPr>
          <w:b/>
        </w:rPr>
        <w:t xml:space="preserve">              </w:t>
      </w:r>
      <w:r w:rsidR="00FA6144" w:rsidRPr="004977A9">
        <w:rPr>
          <w:b/>
        </w:rPr>
        <w:t xml:space="preserve">                   </w:t>
      </w:r>
      <w:r w:rsidRPr="004977A9">
        <w:rPr>
          <w:b/>
        </w:rPr>
        <w:t xml:space="preserve"> </w:t>
      </w:r>
      <w:r w:rsidRPr="004977A9">
        <w:rPr>
          <w:sz w:val="16"/>
          <w:szCs w:val="16"/>
        </w:rPr>
        <w:t>Fuente encuesta aplicada en las sedes y espacios del IDPAC</w:t>
      </w:r>
    </w:p>
    <w:p w14:paraId="0E883065" w14:textId="08837CEF" w:rsidR="00ED511F" w:rsidRPr="004977A9" w:rsidRDefault="00950FB0" w:rsidP="001D7B85">
      <w:pPr>
        <w:jc w:val="both"/>
      </w:pPr>
      <w:r w:rsidRPr="004977A9">
        <w:t xml:space="preserve">        </w:t>
      </w:r>
    </w:p>
    <w:p w14:paraId="07827B66" w14:textId="3B94E3F6" w:rsidR="003A54F3" w:rsidRDefault="003A54F3">
      <w:pPr>
        <w:pStyle w:val="Textocomentario"/>
        <w:jc w:val="both"/>
        <w:rPr>
          <w:sz w:val="22"/>
          <w:szCs w:val="22"/>
          <w:lang w:val="es-CO"/>
        </w:rPr>
      </w:pPr>
    </w:p>
    <w:p w14:paraId="4701122D" w14:textId="77777777" w:rsidR="006951CF" w:rsidRDefault="006951CF">
      <w:pPr>
        <w:pStyle w:val="Textocomentario"/>
        <w:jc w:val="both"/>
        <w:rPr>
          <w:sz w:val="22"/>
          <w:szCs w:val="22"/>
          <w:lang w:val="es-CO"/>
        </w:rPr>
      </w:pPr>
    </w:p>
    <w:p w14:paraId="0F232650" w14:textId="77777777" w:rsidR="006951CF" w:rsidRDefault="006951CF">
      <w:pPr>
        <w:pStyle w:val="Textocomentario"/>
        <w:jc w:val="both"/>
        <w:rPr>
          <w:sz w:val="22"/>
          <w:szCs w:val="22"/>
          <w:lang w:val="es-CO"/>
        </w:rPr>
      </w:pPr>
    </w:p>
    <w:p w14:paraId="528175FF" w14:textId="77777777" w:rsidR="006951CF" w:rsidRDefault="006951CF">
      <w:pPr>
        <w:pStyle w:val="Textocomentario"/>
        <w:jc w:val="both"/>
        <w:rPr>
          <w:sz w:val="22"/>
          <w:szCs w:val="22"/>
          <w:lang w:val="es-CO"/>
        </w:rPr>
      </w:pPr>
    </w:p>
    <w:p w14:paraId="4B98948C" w14:textId="77777777" w:rsidR="006951CF" w:rsidRDefault="006951CF">
      <w:pPr>
        <w:pStyle w:val="Textocomentario"/>
        <w:jc w:val="both"/>
        <w:rPr>
          <w:sz w:val="22"/>
          <w:szCs w:val="22"/>
          <w:lang w:val="es-CO"/>
        </w:rPr>
      </w:pPr>
    </w:p>
    <w:p w14:paraId="59FA273D" w14:textId="77777777" w:rsidR="009D208C" w:rsidRDefault="009D208C">
      <w:pPr>
        <w:pStyle w:val="Textocomentario"/>
        <w:jc w:val="both"/>
        <w:rPr>
          <w:sz w:val="22"/>
          <w:szCs w:val="22"/>
          <w:lang w:val="es-CO"/>
        </w:rPr>
      </w:pPr>
    </w:p>
    <w:p w14:paraId="616879C9" w14:textId="4289B408" w:rsidR="00183EA7" w:rsidRDefault="00DA1557" w:rsidP="004977A9">
      <w:pPr>
        <w:jc w:val="both"/>
      </w:pPr>
      <w:r w:rsidRPr="004977A9">
        <w:t>Resultados Encuesta Variables Intrínsecas</w:t>
      </w:r>
    </w:p>
    <w:p w14:paraId="37CC819B" w14:textId="77777777" w:rsidR="009D208C" w:rsidRPr="004977A9" w:rsidRDefault="009D208C" w:rsidP="004977A9">
      <w:pPr>
        <w:jc w:val="both"/>
      </w:pPr>
    </w:p>
    <w:p w14:paraId="7F604F91" w14:textId="77777777" w:rsidR="004977A9" w:rsidRDefault="004977A9" w:rsidP="001D7B85">
      <w:pPr>
        <w:ind w:left="1080"/>
        <w:jc w:val="both"/>
        <w:rPr>
          <w:b/>
        </w:rPr>
      </w:pPr>
    </w:p>
    <w:p w14:paraId="5E9F3870" w14:textId="266DA76E" w:rsidR="007A3A13" w:rsidRDefault="008A1D72" w:rsidP="00117211">
      <w:pPr>
        <w:jc w:val="both"/>
        <w:rPr>
          <w:color w:val="000000" w:themeColor="text1"/>
        </w:rPr>
      </w:pPr>
      <w:r w:rsidRPr="004977A9">
        <w:t>Intereses</w:t>
      </w:r>
      <w:r w:rsidR="004977A9">
        <w:t>:</w:t>
      </w:r>
      <w:r w:rsidR="00117211">
        <w:t xml:space="preserve"> </w:t>
      </w:r>
      <w:r w:rsidR="00117211" w:rsidRPr="00117211">
        <w:t xml:space="preserve">La </w:t>
      </w:r>
      <w:r w:rsidR="006951CF">
        <w:rPr>
          <w:color w:val="000000" w:themeColor="text1"/>
        </w:rPr>
        <w:t>tabla No 5.</w:t>
      </w:r>
      <w:r w:rsidR="00117211" w:rsidRPr="00117211">
        <w:rPr>
          <w:color w:val="000000" w:themeColor="text1"/>
        </w:rPr>
        <w:t xml:space="preserve"> muestra que el servicio de mayor demanda por parte de los usuarios del IDPAC es inscripción o reforma de estatutos de las organizaciones comunales de primero y segundo grado con un porcentaje de 59 usuarios que corresponde a un 21% del total de encuestas aplicadas, seguido de constitución de más de una junta en un mismo territorio con un 8% </w:t>
      </w:r>
      <w:r w:rsidR="00117211">
        <w:rPr>
          <w:color w:val="000000" w:themeColor="text1"/>
        </w:rPr>
        <w:t>mismo porcentaje del trámite Cancelación  de la Personería Jurídica de las Organizaciones Comunales de Primero y Segundo Grado. El total de los resultados se pueden observar a continuación.</w:t>
      </w:r>
    </w:p>
    <w:p w14:paraId="22567DA8" w14:textId="6B1F67C7" w:rsidR="009D208C" w:rsidRDefault="009D208C" w:rsidP="00117211">
      <w:pPr>
        <w:jc w:val="both"/>
        <w:rPr>
          <w:color w:val="000000" w:themeColor="text1"/>
        </w:rPr>
      </w:pPr>
    </w:p>
    <w:p w14:paraId="2EDD1DA7" w14:textId="73C759EB" w:rsidR="009D208C" w:rsidRDefault="009D208C" w:rsidP="00117211">
      <w:pPr>
        <w:jc w:val="both"/>
        <w:rPr>
          <w:color w:val="000000" w:themeColor="text1"/>
        </w:rPr>
      </w:pPr>
    </w:p>
    <w:p w14:paraId="41D18CCC" w14:textId="1F1354D7" w:rsidR="009D208C" w:rsidRDefault="009D208C" w:rsidP="00117211">
      <w:pPr>
        <w:jc w:val="both"/>
        <w:rPr>
          <w:color w:val="000000" w:themeColor="text1"/>
        </w:rPr>
      </w:pPr>
    </w:p>
    <w:p w14:paraId="43AA70B5" w14:textId="7CB296DC" w:rsidR="009D208C" w:rsidRDefault="009D208C" w:rsidP="00117211">
      <w:pPr>
        <w:jc w:val="both"/>
        <w:rPr>
          <w:color w:val="000000" w:themeColor="text1"/>
        </w:rPr>
      </w:pPr>
    </w:p>
    <w:p w14:paraId="6A525E38" w14:textId="74F5848D" w:rsidR="009D208C" w:rsidRDefault="009D208C" w:rsidP="00117211">
      <w:pPr>
        <w:jc w:val="both"/>
        <w:rPr>
          <w:color w:val="000000" w:themeColor="text1"/>
        </w:rPr>
      </w:pPr>
    </w:p>
    <w:p w14:paraId="09EAF8E2" w14:textId="165A99B2" w:rsidR="009D208C" w:rsidRDefault="009D208C" w:rsidP="00117211">
      <w:pPr>
        <w:jc w:val="both"/>
        <w:rPr>
          <w:color w:val="000000" w:themeColor="text1"/>
        </w:rPr>
      </w:pPr>
    </w:p>
    <w:p w14:paraId="2CC6FFDB" w14:textId="69524541" w:rsidR="009D208C" w:rsidRDefault="009D208C" w:rsidP="00117211">
      <w:pPr>
        <w:jc w:val="both"/>
        <w:rPr>
          <w:color w:val="000000" w:themeColor="text1"/>
        </w:rPr>
      </w:pPr>
    </w:p>
    <w:p w14:paraId="1437C082" w14:textId="39E0F24D" w:rsidR="009D208C" w:rsidRDefault="009D208C" w:rsidP="00117211">
      <w:pPr>
        <w:jc w:val="both"/>
        <w:rPr>
          <w:color w:val="000000" w:themeColor="text1"/>
        </w:rPr>
      </w:pPr>
    </w:p>
    <w:p w14:paraId="05BC3ADC" w14:textId="212AB6F5" w:rsidR="009D208C" w:rsidRDefault="009D208C" w:rsidP="00117211">
      <w:pPr>
        <w:jc w:val="both"/>
        <w:rPr>
          <w:color w:val="000000" w:themeColor="text1"/>
        </w:rPr>
      </w:pPr>
    </w:p>
    <w:p w14:paraId="7EB98ED8" w14:textId="2FA9FD5D" w:rsidR="009D208C" w:rsidRDefault="009D208C" w:rsidP="00117211">
      <w:pPr>
        <w:jc w:val="both"/>
        <w:rPr>
          <w:color w:val="000000" w:themeColor="text1"/>
        </w:rPr>
      </w:pPr>
    </w:p>
    <w:p w14:paraId="2769AD3B" w14:textId="1C277F1C" w:rsidR="009D208C" w:rsidRDefault="009D208C" w:rsidP="00117211">
      <w:pPr>
        <w:jc w:val="both"/>
        <w:rPr>
          <w:color w:val="000000" w:themeColor="text1"/>
        </w:rPr>
      </w:pPr>
    </w:p>
    <w:p w14:paraId="3244245F" w14:textId="7B342A1F" w:rsidR="009D208C" w:rsidRDefault="009D208C" w:rsidP="00117211">
      <w:pPr>
        <w:jc w:val="both"/>
        <w:rPr>
          <w:color w:val="000000" w:themeColor="text1"/>
        </w:rPr>
      </w:pPr>
    </w:p>
    <w:p w14:paraId="1B40F0C2" w14:textId="256101F1" w:rsidR="009D208C" w:rsidRDefault="009D208C" w:rsidP="00117211">
      <w:pPr>
        <w:jc w:val="both"/>
        <w:rPr>
          <w:color w:val="000000" w:themeColor="text1"/>
        </w:rPr>
      </w:pPr>
    </w:p>
    <w:p w14:paraId="15944EA0" w14:textId="7598FBF5" w:rsidR="009D208C" w:rsidRDefault="009D208C" w:rsidP="00117211">
      <w:pPr>
        <w:jc w:val="both"/>
        <w:rPr>
          <w:color w:val="000000" w:themeColor="text1"/>
        </w:rPr>
      </w:pPr>
    </w:p>
    <w:p w14:paraId="0906C9D0" w14:textId="6478E1F0" w:rsidR="009D208C" w:rsidRDefault="009D208C" w:rsidP="00117211">
      <w:pPr>
        <w:jc w:val="both"/>
        <w:rPr>
          <w:color w:val="000000" w:themeColor="text1"/>
        </w:rPr>
      </w:pPr>
    </w:p>
    <w:p w14:paraId="0C80A8EE" w14:textId="3EDD65CA" w:rsidR="009D208C" w:rsidRDefault="009D208C" w:rsidP="00117211">
      <w:pPr>
        <w:jc w:val="both"/>
        <w:rPr>
          <w:color w:val="000000" w:themeColor="text1"/>
        </w:rPr>
      </w:pPr>
    </w:p>
    <w:p w14:paraId="445BAE77" w14:textId="77777777" w:rsidR="003A5543" w:rsidRDefault="003A5543" w:rsidP="00117211">
      <w:pPr>
        <w:jc w:val="both"/>
        <w:rPr>
          <w:color w:val="000000" w:themeColor="text1"/>
        </w:rPr>
      </w:pPr>
    </w:p>
    <w:p w14:paraId="0C40D916" w14:textId="77777777" w:rsidR="003A5543" w:rsidRDefault="003A5543" w:rsidP="00117211">
      <w:pPr>
        <w:jc w:val="both"/>
        <w:rPr>
          <w:color w:val="000000" w:themeColor="text1"/>
        </w:rPr>
      </w:pPr>
    </w:p>
    <w:p w14:paraId="2ED4C9E8" w14:textId="77777777" w:rsidR="003A5543" w:rsidRDefault="003A5543" w:rsidP="00117211">
      <w:pPr>
        <w:jc w:val="both"/>
        <w:rPr>
          <w:color w:val="000000" w:themeColor="text1"/>
        </w:rPr>
      </w:pPr>
    </w:p>
    <w:p w14:paraId="34528380" w14:textId="77777777" w:rsidR="003A5543" w:rsidRDefault="003A5543" w:rsidP="00117211">
      <w:pPr>
        <w:jc w:val="both"/>
        <w:rPr>
          <w:color w:val="000000" w:themeColor="text1"/>
        </w:rPr>
      </w:pPr>
    </w:p>
    <w:p w14:paraId="465B18E2" w14:textId="2FD668E6" w:rsidR="009D208C" w:rsidRDefault="009D208C" w:rsidP="00117211">
      <w:pPr>
        <w:jc w:val="both"/>
        <w:rPr>
          <w:b/>
          <w:highlight w:val="yellow"/>
        </w:rPr>
      </w:pPr>
    </w:p>
    <w:p w14:paraId="5A1A1248" w14:textId="77777777" w:rsidR="00117211" w:rsidRDefault="00117211" w:rsidP="001D7B85">
      <w:pPr>
        <w:pStyle w:val="Prrafodelista"/>
        <w:jc w:val="both"/>
        <w:rPr>
          <w:b/>
          <w:highlight w:val="yellow"/>
        </w:rPr>
      </w:pPr>
    </w:p>
    <w:p w14:paraId="3331BDF3" w14:textId="3F65472F" w:rsidR="007A3A13" w:rsidRPr="00117211" w:rsidRDefault="0030182C" w:rsidP="00117211">
      <w:pPr>
        <w:jc w:val="center"/>
        <w:rPr>
          <w:b/>
        </w:rPr>
      </w:pPr>
      <w:r w:rsidRPr="00117211">
        <w:rPr>
          <w:b/>
        </w:rPr>
        <w:t>Tabla 5. Participación de la Ciudadanía por Tramites</w:t>
      </w:r>
      <w:r w:rsidR="007A3A13" w:rsidRPr="00117211">
        <w:rPr>
          <w:b/>
        </w:rPr>
        <w:t>.</w:t>
      </w:r>
    </w:p>
    <w:p w14:paraId="2B68A1E7" w14:textId="77777777" w:rsidR="0015307D" w:rsidRPr="005E3D2C" w:rsidRDefault="0015307D" w:rsidP="001D7B85">
      <w:pPr>
        <w:jc w:val="both"/>
        <w:rPr>
          <w:b/>
          <w:highlight w:val="yellow"/>
        </w:rPr>
      </w:pPr>
    </w:p>
    <w:p w14:paraId="5721A152" w14:textId="1D450D1C" w:rsidR="00ED511F" w:rsidRPr="005E3D2C" w:rsidRDefault="00536E32" w:rsidP="001D7B85">
      <w:pPr>
        <w:jc w:val="center"/>
        <w:rPr>
          <w:b/>
          <w:highlight w:val="yellow"/>
        </w:rPr>
      </w:pPr>
      <w:r w:rsidRPr="005E3D2C">
        <w:rPr>
          <w:noProof/>
          <w:highlight w:val="yellow"/>
          <w:lang w:val="es-CO"/>
        </w:rPr>
        <w:drawing>
          <wp:inline distT="0" distB="0" distL="0" distR="0" wp14:anchorId="661813B3" wp14:editId="0A4CA7FD">
            <wp:extent cx="4581525" cy="5838825"/>
            <wp:effectExtent l="0" t="0" r="9525"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617151" cy="5884228"/>
                    </a:xfrm>
                    <a:prstGeom prst="rect">
                      <a:avLst/>
                    </a:prstGeom>
                  </pic:spPr>
                </pic:pic>
              </a:graphicData>
            </a:graphic>
          </wp:inline>
        </w:drawing>
      </w:r>
    </w:p>
    <w:p w14:paraId="5383F6C9" w14:textId="1E9AFF62" w:rsidR="0065297E" w:rsidRPr="00117211" w:rsidRDefault="00F202BA" w:rsidP="001D7B85">
      <w:pPr>
        <w:rPr>
          <w:b/>
        </w:rPr>
      </w:pPr>
      <w:r w:rsidRPr="00117211">
        <w:rPr>
          <w:color w:val="000000" w:themeColor="text1"/>
          <w:sz w:val="16"/>
          <w:szCs w:val="16"/>
        </w:rPr>
        <w:t xml:space="preserve">                    </w:t>
      </w:r>
      <w:r w:rsidR="00117211">
        <w:rPr>
          <w:color w:val="000000" w:themeColor="text1"/>
          <w:sz w:val="16"/>
          <w:szCs w:val="16"/>
        </w:rPr>
        <w:t>Tabla 5</w:t>
      </w:r>
      <w:r w:rsidR="0030182C" w:rsidRPr="00117211">
        <w:rPr>
          <w:color w:val="000000" w:themeColor="text1"/>
          <w:sz w:val="16"/>
          <w:szCs w:val="16"/>
        </w:rPr>
        <w:t xml:space="preserve">. </w:t>
      </w:r>
      <w:r w:rsidR="0065297E" w:rsidRPr="00117211">
        <w:rPr>
          <w:sz w:val="16"/>
          <w:szCs w:val="16"/>
        </w:rPr>
        <w:t>Fuente encuesta aplicada en las sedes y espacios del IDPAC</w:t>
      </w:r>
    </w:p>
    <w:p w14:paraId="6213D466" w14:textId="77777777" w:rsidR="00117211" w:rsidRPr="005E3D2C" w:rsidRDefault="00117211" w:rsidP="00117211">
      <w:pPr>
        <w:rPr>
          <w:b/>
          <w:highlight w:val="yellow"/>
        </w:rPr>
      </w:pPr>
    </w:p>
    <w:p w14:paraId="0C0B5BC8" w14:textId="2B050A1C" w:rsidR="00117211" w:rsidRPr="00117211" w:rsidRDefault="00117211" w:rsidP="00117211">
      <w:pPr>
        <w:jc w:val="both"/>
      </w:pPr>
      <w:r w:rsidRPr="00117211">
        <w:t xml:space="preserve">En cuanto al uso de los servicios 83 usuarios refirieron el servicio de asesoría y acompañamiento a las organizaciones sociales, comunitarias y comunales con un 30%, seguido por el servicio procesos de formación en participación ciudadana con un 7%,  acompañamiento en los procesos de elección de grupos poblacionales con un 6% y por último los usuarios refirieron con un 3% el apoyo en el desarrollo de proyectos sociales y obras de infraestructura bajo modelo Uno más Uno igual todos Una más Una igual todas. </w:t>
      </w:r>
    </w:p>
    <w:p w14:paraId="2ACCCE51" w14:textId="77777777" w:rsidR="00117211" w:rsidRPr="005E3D2C" w:rsidRDefault="00117211" w:rsidP="00117211">
      <w:pPr>
        <w:jc w:val="both"/>
        <w:rPr>
          <w:highlight w:val="yellow"/>
        </w:rPr>
      </w:pPr>
    </w:p>
    <w:p w14:paraId="0E13C36C" w14:textId="77777777" w:rsidR="00117211" w:rsidRPr="005E3D2C" w:rsidRDefault="00117211" w:rsidP="00117211">
      <w:pPr>
        <w:jc w:val="center"/>
        <w:rPr>
          <w:b/>
          <w:highlight w:val="yellow"/>
        </w:rPr>
      </w:pPr>
    </w:p>
    <w:p w14:paraId="41327CF6" w14:textId="45C28C0F" w:rsidR="00ED511F" w:rsidRPr="005E3D2C" w:rsidRDefault="00ED511F" w:rsidP="001D7B85">
      <w:pPr>
        <w:rPr>
          <w:color w:val="000000" w:themeColor="text1"/>
          <w:highlight w:val="yellow"/>
        </w:rPr>
      </w:pPr>
    </w:p>
    <w:p w14:paraId="57F094C0" w14:textId="15318851" w:rsidR="00ED511F" w:rsidRPr="00DF3CA7" w:rsidRDefault="00536E32" w:rsidP="001D7B85">
      <w:pPr>
        <w:jc w:val="center"/>
        <w:rPr>
          <w:b/>
        </w:rPr>
      </w:pPr>
      <w:r w:rsidRPr="00DF3CA7">
        <w:rPr>
          <w:noProof/>
          <w:lang w:val="es-CO"/>
        </w:rPr>
        <w:drawing>
          <wp:inline distT="0" distB="0" distL="0" distR="0" wp14:anchorId="28473DC8" wp14:editId="5019D787">
            <wp:extent cx="4229100" cy="3514725"/>
            <wp:effectExtent l="0" t="0" r="0"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29100" cy="3514725"/>
                    </a:xfrm>
                    <a:prstGeom prst="rect">
                      <a:avLst/>
                    </a:prstGeom>
                  </pic:spPr>
                </pic:pic>
              </a:graphicData>
            </a:graphic>
          </wp:inline>
        </w:drawing>
      </w:r>
    </w:p>
    <w:p w14:paraId="32314E59" w14:textId="4AFEB613" w:rsidR="00D015D1" w:rsidRPr="004E460A" w:rsidRDefault="00D015D1" w:rsidP="001D7B85">
      <w:pPr>
        <w:rPr>
          <w:b/>
        </w:rPr>
      </w:pPr>
      <w:r w:rsidRPr="004E460A">
        <w:rPr>
          <w:b/>
        </w:rPr>
        <w:t xml:space="preserve">                    </w:t>
      </w:r>
      <w:r w:rsidRPr="004E460A">
        <w:rPr>
          <w:sz w:val="16"/>
          <w:szCs w:val="16"/>
        </w:rPr>
        <w:t>Fuente encuesta aplicada en las sedes y espacios del IDPAC</w:t>
      </w:r>
    </w:p>
    <w:p w14:paraId="2D99929F" w14:textId="77777777" w:rsidR="00E74447" w:rsidRPr="005E3D2C" w:rsidRDefault="00E74447" w:rsidP="001D7B85">
      <w:pPr>
        <w:jc w:val="center"/>
        <w:rPr>
          <w:b/>
          <w:highlight w:val="yellow"/>
        </w:rPr>
      </w:pPr>
    </w:p>
    <w:p w14:paraId="3A6473AB" w14:textId="77777777" w:rsidR="00B531E0" w:rsidRPr="005E3D2C" w:rsidRDefault="00B531E0" w:rsidP="001D7B85">
      <w:pPr>
        <w:rPr>
          <w:b/>
          <w:highlight w:val="yellow"/>
        </w:rPr>
      </w:pPr>
    </w:p>
    <w:p w14:paraId="3B9FBE43" w14:textId="244B0286" w:rsidR="004E460A" w:rsidRPr="004E460A" w:rsidRDefault="004E460A" w:rsidP="004E460A">
      <w:pPr>
        <w:jc w:val="both"/>
      </w:pPr>
      <w:r w:rsidRPr="004E460A">
        <w:t>I</w:t>
      </w:r>
      <w:r w:rsidR="00D0515F" w:rsidRPr="004E460A">
        <w:t>nformación de eventos, programas, y proyectos del IDPAC</w:t>
      </w:r>
      <w:r>
        <w:t xml:space="preserve">: AL 84% de los </w:t>
      </w:r>
      <w:r w:rsidRPr="004E460A">
        <w:t>encuestados</w:t>
      </w:r>
      <w:r>
        <w:t xml:space="preserve"> manifestaron que </w:t>
      </w:r>
      <w:r w:rsidRPr="004E460A">
        <w:t>les gustaría</w:t>
      </w:r>
      <w:r>
        <w:t xml:space="preserve"> recibir informació</w:t>
      </w:r>
      <w:r w:rsidRPr="004E460A">
        <w:t xml:space="preserve">n referente a eventos, programas, y proyectos del IDPAC, mientras que el  6% de usuarios manifestó no estar interesado en recibir información, se destaca que el 9% de los usuarios </w:t>
      </w:r>
      <w:r>
        <w:t>no respondieron esta pregunta.</w:t>
      </w:r>
    </w:p>
    <w:p w14:paraId="408CCDD4" w14:textId="473BADDC" w:rsidR="00D0515F" w:rsidRPr="004E460A" w:rsidRDefault="00D0515F" w:rsidP="004E460A"/>
    <w:p w14:paraId="133A93A4" w14:textId="77777777" w:rsidR="009623B9" w:rsidRPr="004E460A" w:rsidRDefault="009623B9" w:rsidP="009623B9">
      <w:pPr>
        <w:jc w:val="center"/>
      </w:pPr>
    </w:p>
    <w:p w14:paraId="144BB75E" w14:textId="493EBE8A" w:rsidR="009623B9" w:rsidRPr="004E460A" w:rsidRDefault="009623B9" w:rsidP="009623B9">
      <w:pPr>
        <w:jc w:val="center"/>
      </w:pPr>
      <w:r w:rsidRPr="004E460A">
        <w:t>Gráfica 7.</w:t>
      </w:r>
    </w:p>
    <w:p w14:paraId="443A6400" w14:textId="6741EFBB" w:rsidR="00F51A9E" w:rsidRPr="004E460A" w:rsidRDefault="00D0515F" w:rsidP="001D7B85">
      <w:pPr>
        <w:jc w:val="center"/>
        <w:rPr>
          <w:b/>
        </w:rPr>
      </w:pPr>
      <w:r w:rsidRPr="004E460A">
        <w:rPr>
          <w:noProof/>
          <w:lang w:val="es-CO"/>
        </w:rPr>
        <w:drawing>
          <wp:inline distT="0" distB="0" distL="0" distR="0" wp14:anchorId="24355BCE" wp14:editId="218E762D">
            <wp:extent cx="4448175" cy="2181225"/>
            <wp:effectExtent l="0" t="0" r="9525" b="9525"/>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146CED9" w14:textId="7E02AAE3" w:rsidR="00F51A9E" w:rsidRPr="004E460A" w:rsidRDefault="00F51A9E" w:rsidP="001D7B85">
      <w:pPr>
        <w:rPr>
          <w:sz w:val="16"/>
          <w:szCs w:val="16"/>
        </w:rPr>
      </w:pPr>
      <w:r w:rsidRPr="004E460A">
        <w:rPr>
          <w:sz w:val="16"/>
          <w:szCs w:val="16"/>
        </w:rPr>
        <w:t xml:space="preserve">                      Gráfica No 7</w:t>
      </w:r>
    </w:p>
    <w:p w14:paraId="1087E631" w14:textId="77777777" w:rsidR="007A3A13" w:rsidRDefault="007A3A13" w:rsidP="00183EA7">
      <w:pPr>
        <w:jc w:val="center"/>
      </w:pPr>
    </w:p>
    <w:p w14:paraId="6CAC9004" w14:textId="77777777" w:rsidR="004E460A" w:rsidRDefault="004E460A" w:rsidP="00183EA7">
      <w:pPr>
        <w:jc w:val="center"/>
      </w:pPr>
    </w:p>
    <w:p w14:paraId="331DD247" w14:textId="77777777" w:rsidR="004E460A" w:rsidRDefault="004E460A" w:rsidP="00183EA7">
      <w:pPr>
        <w:jc w:val="center"/>
      </w:pPr>
    </w:p>
    <w:p w14:paraId="1A18CC21" w14:textId="77777777" w:rsidR="004E460A" w:rsidRDefault="004E460A" w:rsidP="00183EA7">
      <w:pPr>
        <w:jc w:val="center"/>
      </w:pPr>
    </w:p>
    <w:p w14:paraId="445BDBC4" w14:textId="77777777" w:rsidR="004E460A" w:rsidRDefault="004E460A" w:rsidP="00183EA7">
      <w:pPr>
        <w:jc w:val="center"/>
      </w:pPr>
    </w:p>
    <w:p w14:paraId="130AB683" w14:textId="77777777" w:rsidR="004E460A" w:rsidRPr="004E460A" w:rsidRDefault="004E460A" w:rsidP="00183EA7">
      <w:pPr>
        <w:jc w:val="center"/>
      </w:pPr>
    </w:p>
    <w:p w14:paraId="7707C661" w14:textId="77777777" w:rsidR="00B46402" w:rsidRPr="005E3D2C" w:rsidRDefault="00B46402" w:rsidP="00183EA7">
      <w:pPr>
        <w:jc w:val="center"/>
        <w:rPr>
          <w:highlight w:val="yellow"/>
        </w:rPr>
      </w:pPr>
    </w:p>
    <w:p w14:paraId="3A628100" w14:textId="20CA1DB0" w:rsidR="004E460A" w:rsidRPr="002E7F86" w:rsidRDefault="008F606A" w:rsidP="004E460A">
      <w:pPr>
        <w:jc w:val="both"/>
      </w:pPr>
      <w:r w:rsidRPr="002E7F86">
        <w:t>Como le gustaría recibir información del IDPAC</w:t>
      </w:r>
      <w:r w:rsidR="0003403D" w:rsidRPr="002E7F86">
        <w:t xml:space="preserve">: </w:t>
      </w:r>
      <w:r w:rsidR="002F7554" w:rsidRPr="002E7F86">
        <w:t xml:space="preserve">128 usuarios que corresponde  al </w:t>
      </w:r>
      <w:r w:rsidR="0003403D" w:rsidRPr="002E7F86">
        <w:t>46.3</w:t>
      </w:r>
      <w:r w:rsidR="002F7554" w:rsidRPr="002E7F86">
        <w:t xml:space="preserve">% de los encuestados </w:t>
      </w:r>
      <w:r w:rsidR="004E460A" w:rsidRPr="002E7F86">
        <w:t xml:space="preserve">manifestaron que les gustaría recibir información a </w:t>
      </w:r>
      <w:r w:rsidR="002F7554" w:rsidRPr="002E7F86">
        <w:t xml:space="preserve">través de correo electrónico, 88 usuarios que corresponde al 31.8 % desea recibir información </w:t>
      </w:r>
      <w:r w:rsidR="004E460A" w:rsidRPr="002E7F86">
        <w:t>por mensajes de texto,</w:t>
      </w:r>
      <w:r w:rsidR="002F7554" w:rsidRPr="002E7F86">
        <w:t xml:space="preserve"> 46 usuarios que corresponde al 16.6 </w:t>
      </w:r>
      <w:r w:rsidR="004E460A" w:rsidRPr="002E7F86">
        <w:t>% por Teléfono Celular</w:t>
      </w:r>
      <w:r w:rsidR="002F7554" w:rsidRPr="002E7F86">
        <w:t xml:space="preserve"> o fijo</w:t>
      </w:r>
      <w:r w:rsidR="004E460A" w:rsidRPr="002E7F86">
        <w:t>,</w:t>
      </w:r>
      <w:r w:rsidR="002F7554" w:rsidRPr="002E7F86">
        <w:t xml:space="preserve"> 41 usuarios que corresponde al 14.8</w:t>
      </w:r>
      <w:r w:rsidR="004E460A" w:rsidRPr="002E7F86">
        <w:t xml:space="preserve">% </w:t>
      </w:r>
      <w:r w:rsidR="002F7554" w:rsidRPr="002E7F86">
        <w:t xml:space="preserve">desea recibir información </w:t>
      </w:r>
      <w:r w:rsidR="004E460A" w:rsidRPr="002E7F86">
        <w:t>en su domicilio</w:t>
      </w:r>
      <w:r w:rsidR="002F7554" w:rsidRPr="002E7F86">
        <w:t xml:space="preserve"> u oficina</w:t>
      </w:r>
      <w:r w:rsidR="004E460A" w:rsidRPr="002E7F86">
        <w:t xml:space="preserve"> y</w:t>
      </w:r>
      <w:r w:rsidR="002F7554" w:rsidRPr="002E7F86">
        <w:t xml:space="preserve"> por ultimo 12 usuarios que corresponde al 4.3</w:t>
      </w:r>
      <w:r w:rsidR="004E460A" w:rsidRPr="002E7F86">
        <w:t xml:space="preserve">% </w:t>
      </w:r>
      <w:r w:rsidR="002F7554" w:rsidRPr="002E7F86">
        <w:t xml:space="preserve">desea recibir información </w:t>
      </w:r>
      <w:r w:rsidR="004E460A" w:rsidRPr="002E7F86">
        <w:t>a través de redes sociales.</w:t>
      </w:r>
    </w:p>
    <w:p w14:paraId="56E97A1E" w14:textId="1CCDB6AA" w:rsidR="008F606A" w:rsidRPr="002E7F86" w:rsidRDefault="008F606A" w:rsidP="004E460A">
      <w:pPr>
        <w:pStyle w:val="Prrafodelista"/>
        <w:rPr>
          <w:b/>
        </w:rPr>
      </w:pPr>
    </w:p>
    <w:p w14:paraId="60247D75" w14:textId="0CFB0E70" w:rsidR="00301F1C" w:rsidRPr="00291167" w:rsidRDefault="00291167" w:rsidP="00291167">
      <w:pPr>
        <w:jc w:val="center"/>
      </w:pPr>
      <w:r>
        <w:t>Gráfica 7.</w:t>
      </w:r>
    </w:p>
    <w:p w14:paraId="733F5822" w14:textId="1DA265A8" w:rsidR="00301F1C" w:rsidRDefault="00301F1C" w:rsidP="00301F1C">
      <w:pPr>
        <w:rPr>
          <w:noProof/>
          <w:highlight w:val="yellow"/>
          <w:lang w:val="es-CO"/>
        </w:rPr>
      </w:pPr>
      <w:ins w:id="11" w:author="Freddy Alejandro Gil Rodriguez" w:date="2019-12-19T09:27:00Z">
        <w:r>
          <w:rPr>
            <w:noProof/>
            <w:lang w:val="es-CO"/>
          </w:rPr>
          <w:drawing>
            <wp:inline distT="0" distB="0" distL="0" distR="0" wp14:anchorId="7A22A5F6" wp14:editId="1E45B698">
              <wp:extent cx="5029200" cy="27432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ins>
    </w:p>
    <w:p w14:paraId="759D2D1B" w14:textId="29D85CC5" w:rsidR="00332F32" w:rsidRPr="00BD7F08" w:rsidRDefault="00332F32" w:rsidP="00BD7F08">
      <w:pPr>
        <w:rPr>
          <w:b/>
          <w:highlight w:val="yellow"/>
        </w:rPr>
      </w:pPr>
    </w:p>
    <w:p w14:paraId="543232D2" w14:textId="0554DAA1" w:rsidR="00955D9A" w:rsidRDefault="00642870" w:rsidP="00955D9A">
      <w:r w:rsidRPr="00955D9A">
        <w:t>Frecuencia de contacto con</w:t>
      </w:r>
      <w:r w:rsidR="00DE2F1A" w:rsidRPr="00955D9A">
        <w:t xml:space="preserve"> </w:t>
      </w:r>
      <w:r w:rsidRPr="00955D9A">
        <w:t>la entidad</w:t>
      </w:r>
      <w:r w:rsidR="00955D9A">
        <w:t>: De acuerdo con los resultados obtenidos, el 34% de los usuarios se contactan con la entidad al menos 1 vez al mes, 32% lo hacen una vez al año, 11% lo hacen 2 veces por año y el 10% los hacen al menos 4 veces por año</w:t>
      </w:r>
    </w:p>
    <w:p w14:paraId="78DD1316" w14:textId="525DC1A7" w:rsidR="00642870" w:rsidRPr="005E3D2C" w:rsidRDefault="00955D9A" w:rsidP="009D208C">
      <w:pPr>
        <w:jc w:val="both"/>
        <w:rPr>
          <w:b/>
          <w:highlight w:val="yellow"/>
        </w:rPr>
      </w:pPr>
      <w:r>
        <w:t xml:space="preserve"> </w:t>
      </w:r>
    </w:p>
    <w:p w14:paraId="31EB3BEC" w14:textId="77777777" w:rsidR="00154097" w:rsidRDefault="00154097" w:rsidP="009623B9">
      <w:pPr>
        <w:jc w:val="center"/>
      </w:pPr>
    </w:p>
    <w:p w14:paraId="28669F28" w14:textId="77777777" w:rsidR="00154097" w:rsidRDefault="00154097" w:rsidP="009623B9">
      <w:pPr>
        <w:jc w:val="center"/>
      </w:pPr>
    </w:p>
    <w:p w14:paraId="03F493E2" w14:textId="77777777" w:rsidR="00154097" w:rsidRDefault="00154097" w:rsidP="009623B9">
      <w:pPr>
        <w:jc w:val="center"/>
      </w:pPr>
    </w:p>
    <w:p w14:paraId="58D9EA1D" w14:textId="77777777" w:rsidR="00154097" w:rsidRDefault="00154097" w:rsidP="009623B9">
      <w:pPr>
        <w:jc w:val="center"/>
      </w:pPr>
    </w:p>
    <w:p w14:paraId="3AF75066" w14:textId="77777777" w:rsidR="00154097" w:rsidRDefault="00154097" w:rsidP="009623B9">
      <w:pPr>
        <w:jc w:val="center"/>
      </w:pPr>
    </w:p>
    <w:p w14:paraId="3CD4282E" w14:textId="77777777" w:rsidR="00154097" w:rsidRDefault="00154097" w:rsidP="009623B9">
      <w:pPr>
        <w:jc w:val="center"/>
      </w:pPr>
    </w:p>
    <w:p w14:paraId="32163F5C" w14:textId="77777777" w:rsidR="00154097" w:rsidRDefault="00154097" w:rsidP="009623B9">
      <w:pPr>
        <w:jc w:val="center"/>
      </w:pPr>
    </w:p>
    <w:p w14:paraId="1A896D50" w14:textId="77777777" w:rsidR="00154097" w:rsidRDefault="00154097" w:rsidP="009623B9">
      <w:pPr>
        <w:jc w:val="center"/>
      </w:pPr>
    </w:p>
    <w:p w14:paraId="25335514" w14:textId="77777777" w:rsidR="00154097" w:rsidRDefault="00154097" w:rsidP="009623B9">
      <w:pPr>
        <w:jc w:val="center"/>
      </w:pPr>
    </w:p>
    <w:p w14:paraId="3D53B0E4" w14:textId="77777777" w:rsidR="00154097" w:rsidRDefault="00154097" w:rsidP="009623B9">
      <w:pPr>
        <w:jc w:val="center"/>
      </w:pPr>
    </w:p>
    <w:p w14:paraId="4EB5DF63" w14:textId="77777777" w:rsidR="00154097" w:rsidRDefault="00154097" w:rsidP="009623B9">
      <w:pPr>
        <w:jc w:val="center"/>
      </w:pPr>
    </w:p>
    <w:p w14:paraId="3247BA86" w14:textId="77777777" w:rsidR="00154097" w:rsidRDefault="00154097" w:rsidP="009623B9">
      <w:pPr>
        <w:jc w:val="center"/>
      </w:pPr>
    </w:p>
    <w:p w14:paraId="04CB6D31" w14:textId="77777777" w:rsidR="00154097" w:rsidRDefault="00154097" w:rsidP="009623B9">
      <w:pPr>
        <w:jc w:val="center"/>
      </w:pPr>
    </w:p>
    <w:p w14:paraId="0B28A15C" w14:textId="77777777" w:rsidR="00154097" w:rsidRDefault="00154097" w:rsidP="009623B9">
      <w:pPr>
        <w:jc w:val="center"/>
      </w:pPr>
    </w:p>
    <w:p w14:paraId="30C2EE83" w14:textId="77777777" w:rsidR="00154097" w:rsidRDefault="00154097" w:rsidP="009623B9">
      <w:pPr>
        <w:jc w:val="center"/>
      </w:pPr>
    </w:p>
    <w:p w14:paraId="4144D1E2" w14:textId="77777777" w:rsidR="00154097" w:rsidRDefault="00154097" w:rsidP="009623B9">
      <w:pPr>
        <w:jc w:val="center"/>
      </w:pPr>
    </w:p>
    <w:p w14:paraId="0834B115" w14:textId="77777777" w:rsidR="00154097" w:rsidRDefault="00154097" w:rsidP="009623B9">
      <w:pPr>
        <w:jc w:val="center"/>
      </w:pPr>
    </w:p>
    <w:p w14:paraId="687A2E45" w14:textId="77777777" w:rsidR="00154097" w:rsidRDefault="00154097" w:rsidP="009623B9">
      <w:pPr>
        <w:jc w:val="center"/>
      </w:pPr>
    </w:p>
    <w:p w14:paraId="5012CA1B" w14:textId="74FE7D27" w:rsidR="00BD7F08" w:rsidRPr="00154097" w:rsidRDefault="00291167" w:rsidP="00154097">
      <w:pPr>
        <w:jc w:val="center"/>
      </w:pPr>
      <w:r>
        <w:t>Gráfica 8</w:t>
      </w:r>
      <w:r w:rsidR="00154097">
        <w:t>.</w:t>
      </w:r>
    </w:p>
    <w:p w14:paraId="7BE05295" w14:textId="77777777" w:rsidR="00BD7F08" w:rsidRDefault="00BD7F08" w:rsidP="009623B9">
      <w:pPr>
        <w:jc w:val="center"/>
        <w:rPr>
          <w:noProof/>
          <w:highlight w:val="yellow"/>
          <w:lang w:val="es-CO"/>
        </w:rPr>
      </w:pPr>
    </w:p>
    <w:p w14:paraId="175D414C" w14:textId="3951A8C2" w:rsidR="00955D9A" w:rsidRPr="00CF0E62" w:rsidRDefault="00BD7F08" w:rsidP="00D8312D">
      <w:pPr>
        <w:jc w:val="center"/>
        <w:rPr>
          <w:sz w:val="24"/>
        </w:rPr>
      </w:pPr>
      <w:ins w:id="12" w:author="Freddy Alejandro Gil Rodriguez" w:date="2019-12-19T09:30:00Z">
        <w:r>
          <w:rPr>
            <w:noProof/>
            <w:lang w:val="es-CO"/>
          </w:rPr>
          <w:drawing>
            <wp:inline distT="0" distB="0" distL="0" distR="0" wp14:anchorId="74362797" wp14:editId="5C99B641">
              <wp:extent cx="4572000" cy="2743200"/>
              <wp:effectExtent l="0" t="0" r="0" b="0"/>
              <wp:docPr id="128" name="Gráfico 1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ins>
      <w:r w:rsidR="00EA42BC" w:rsidRPr="00BD7F08">
        <w:rPr>
          <w:b/>
          <w:highlight w:val="yellow"/>
        </w:rPr>
        <w:t xml:space="preserve">            </w:t>
      </w:r>
      <w:bookmarkStart w:id="13" w:name="_Toc28613075"/>
      <w:r w:rsidR="00955D9A" w:rsidRPr="00CF0E62">
        <w:rPr>
          <w:sz w:val="24"/>
        </w:rPr>
        <w:t>Resultados Peticiones Ciudadanas</w:t>
      </w:r>
      <w:bookmarkEnd w:id="13"/>
    </w:p>
    <w:p w14:paraId="1AAA6E7C" w14:textId="77777777" w:rsidR="00955D9A" w:rsidRPr="001B663C" w:rsidRDefault="00955D9A" w:rsidP="009D208C">
      <w:pPr>
        <w:spacing w:line="240" w:lineRule="auto"/>
        <w:jc w:val="both"/>
        <w:rPr>
          <w:b/>
        </w:rPr>
      </w:pPr>
    </w:p>
    <w:p w14:paraId="722285E8" w14:textId="77777777" w:rsidR="00955D9A" w:rsidRPr="001B663C" w:rsidRDefault="00555BB4" w:rsidP="009D208C">
      <w:pPr>
        <w:spacing w:line="240" w:lineRule="auto"/>
        <w:jc w:val="both"/>
      </w:pPr>
      <w:r w:rsidRPr="00955D9A">
        <w:t>Peticiones Registradas</w:t>
      </w:r>
      <w:r w:rsidR="00C50385" w:rsidRPr="00955D9A">
        <w:t xml:space="preserve"> Periodo</w:t>
      </w:r>
      <w:r w:rsidRPr="00955D9A">
        <w:t xml:space="preserve"> Enero – </w:t>
      </w:r>
      <w:r w:rsidR="00955D9A" w:rsidRPr="00955D9A">
        <w:t>Noviembre</w:t>
      </w:r>
      <w:r w:rsidRPr="00955D9A">
        <w:t xml:space="preserve"> 2019</w:t>
      </w:r>
      <w:r w:rsidR="00955D9A">
        <w:t xml:space="preserve">: </w:t>
      </w:r>
      <w:r w:rsidR="00955D9A" w:rsidRPr="001B663C">
        <w:t xml:space="preserve">Para el año 2019, durante el periodo del 1 de enero al 30 de noviembre se registraron 1000 peticiones en el aplicativo Bogotá Te Escucha – SDQS. </w:t>
      </w:r>
    </w:p>
    <w:p w14:paraId="317815B6" w14:textId="77777777" w:rsidR="00955D9A" w:rsidRPr="001B663C" w:rsidRDefault="00955D9A" w:rsidP="009D208C">
      <w:pPr>
        <w:spacing w:line="240" w:lineRule="auto"/>
        <w:jc w:val="both"/>
      </w:pPr>
    </w:p>
    <w:p w14:paraId="66E5B2DE" w14:textId="77777777" w:rsidR="00955D9A" w:rsidRPr="001B663C" w:rsidRDefault="00955D9A" w:rsidP="009D208C">
      <w:pPr>
        <w:spacing w:line="240" w:lineRule="auto"/>
        <w:jc w:val="both"/>
      </w:pPr>
      <w:r w:rsidRPr="001B663C">
        <w:t>Para el periodo en mención el mes que más se registró peticiones en el aplicativo SDQS fue en marzo con 112 registros con  que corresponden a un 11.2%, seguido de febrero con 102 que corresponde a un 10.2% y agosto con 100 que corresponde a un 10% del total de peticiones registradas durante el periodo.</w:t>
      </w:r>
    </w:p>
    <w:p w14:paraId="150BE0FE" w14:textId="77777777" w:rsidR="00955D9A" w:rsidRPr="001B663C" w:rsidRDefault="00955D9A" w:rsidP="00955D9A">
      <w:pPr>
        <w:jc w:val="both"/>
      </w:pPr>
    </w:p>
    <w:tbl>
      <w:tblPr>
        <w:tblW w:w="2820" w:type="dxa"/>
        <w:jc w:val="center"/>
        <w:tblCellMar>
          <w:left w:w="70" w:type="dxa"/>
          <w:right w:w="70" w:type="dxa"/>
        </w:tblCellMar>
        <w:tblLook w:val="04A0" w:firstRow="1" w:lastRow="0" w:firstColumn="1" w:lastColumn="0" w:noHBand="0" w:noVBand="1"/>
      </w:tblPr>
      <w:tblGrid>
        <w:gridCol w:w="920"/>
        <w:gridCol w:w="1900"/>
      </w:tblGrid>
      <w:tr w:rsidR="00555BB4" w:rsidRPr="001B663C" w14:paraId="4F82676D" w14:textId="77777777" w:rsidTr="00955D9A">
        <w:trPr>
          <w:trHeight w:val="1140"/>
          <w:jc w:val="center"/>
        </w:trPr>
        <w:tc>
          <w:tcPr>
            <w:tcW w:w="920"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62770702" w14:textId="77777777" w:rsidR="00555BB4" w:rsidRPr="001D7B85" w:rsidRDefault="00555BB4" w:rsidP="001D7B85">
            <w:pPr>
              <w:spacing w:line="240" w:lineRule="auto"/>
              <w:jc w:val="both"/>
              <w:rPr>
                <w:rFonts w:ascii="Calibri" w:eastAsia="Times New Roman" w:hAnsi="Calibri" w:cs="Calibri"/>
                <w:b/>
                <w:bCs/>
                <w:sz w:val="16"/>
                <w:szCs w:val="16"/>
                <w:lang w:val="es-CO"/>
              </w:rPr>
            </w:pPr>
            <w:r w:rsidRPr="001D7B85">
              <w:rPr>
                <w:rFonts w:ascii="Calibri" w:eastAsia="Times New Roman" w:hAnsi="Calibri" w:cs="Calibri"/>
                <w:b/>
                <w:bCs/>
                <w:sz w:val="16"/>
                <w:szCs w:val="16"/>
                <w:lang w:val="es-CO"/>
              </w:rPr>
              <w:t>Mes</w:t>
            </w:r>
          </w:p>
        </w:tc>
        <w:tc>
          <w:tcPr>
            <w:tcW w:w="1900" w:type="dxa"/>
            <w:tcBorders>
              <w:top w:val="single" w:sz="4" w:space="0" w:color="auto"/>
              <w:left w:val="nil"/>
              <w:bottom w:val="single" w:sz="4" w:space="0" w:color="auto"/>
              <w:right w:val="single" w:sz="4" w:space="0" w:color="auto"/>
            </w:tcBorders>
            <w:shd w:val="clear" w:color="000000" w:fill="FCD5B4"/>
            <w:vAlign w:val="center"/>
            <w:hideMark/>
          </w:tcPr>
          <w:p w14:paraId="0B54CE7E" w14:textId="77777777" w:rsidR="00555BB4" w:rsidRPr="001D7B85" w:rsidRDefault="00555BB4" w:rsidP="00955D9A">
            <w:pPr>
              <w:spacing w:line="240" w:lineRule="auto"/>
              <w:jc w:val="center"/>
              <w:rPr>
                <w:rFonts w:ascii="Calibri" w:eastAsia="Times New Roman" w:hAnsi="Calibri" w:cs="Calibri"/>
                <w:b/>
                <w:bCs/>
                <w:sz w:val="16"/>
                <w:szCs w:val="16"/>
                <w:lang w:val="es-CO"/>
              </w:rPr>
            </w:pPr>
            <w:r w:rsidRPr="001D7B85">
              <w:rPr>
                <w:rFonts w:ascii="Calibri" w:eastAsia="Times New Roman" w:hAnsi="Calibri" w:cs="Calibri"/>
                <w:b/>
                <w:bCs/>
                <w:sz w:val="16"/>
                <w:szCs w:val="16"/>
                <w:lang w:val="es-CO"/>
              </w:rPr>
              <w:t>Número de Peticiones Registradas - SDQS Enero - Noviembre Año 2019</w:t>
            </w:r>
          </w:p>
        </w:tc>
      </w:tr>
      <w:tr w:rsidR="00555BB4" w:rsidRPr="001B663C" w14:paraId="050F5983" w14:textId="77777777" w:rsidTr="00955D9A">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8C6AE84" w14:textId="77777777" w:rsidR="00555BB4" w:rsidRPr="001D7B85" w:rsidRDefault="00555BB4" w:rsidP="001D7B85">
            <w:pPr>
              <w:spacing w:line="240" w:lineRule="auto"/>
              <w:jc w:val="both"/>
              <w:rPr>
                <w:rFonts w:ascii="Calibri" w:eastAsia="Times New Roman" w:hAnsi="Calibri" w:cs="Calibri"/>
                <w:sz w:val="16"/>
                <w:szCs w:val="16"/>
                <w:lang w:val="es-CO"/>
              </w:rPr>
            </w:pPr>
            <w:r w:rsidRPr="001D7B85">
              <w:rPr>
                <w:rFonts w:ascii="Calibri" w:eastAsia="Times New Roman" w:hAnsi="Calibri" w:cs="Calibri"/>
                <w:sz w:val="16"/>
                <w:szCs w:val="16"/>
                <w:lang w:val="es-CO"/>
              </w:rPr>
              <w:t>enero</w:t>
            </w:r>
          </w:p>
        </w:tc>
        <w:tc>
          <w:tcPr>
            <w:tcW w:w="1900" w:type="dxa"/>
            <w:tcBorders>
              <w:top w:val="nil"/>
              <w:left w:val="nil"/>
              <w:bottom w:val="single" w:sz="4" w:space="0" w:color="auto"/>
              <w:right w:val="single" w:sz="4" w:space="0" w:color="auto"/>
            </w:tcBorders>
            <w:shd w:val="clear" w:color="auto" w:fill="auto"/>
            <w:noWrap/>
            <w:vAlign w:val="center"/>
            <w:hideMark/>
          </w:tcPr>
          <w:p w14:paraId="5921E9B3" w14:textId="77777777" w:rsidR="00555BB4" w:rsidRPr="001D7B85" w:rsidRDefault="00555BB4" w:rsidP="00955D9A">
            <w:pPr>
              <w:spacing w:line="240" w:lineRule="auto"/>
              <w:jc w:val="center"/>
              <w:rPr>
                <w:rFonts w:ascii="Calibri" w:eastAsia="Times New Roman" w:hAnsi="Calibri" w:cs="Calibri"/>
                <w:sz w:val="16"/>
                <w:szCs w:val="16"/>
                <w:lang w:val="es-CO"/>
              </w:rPr>
            </w:pPr>
            <w:r w:rsidRPr="001D7B85">
              <w:rPr>
                <w:rFonts w:ascii="Calibri" w:eastAsia="Times New Roman" w:hAnsi="Calibri" w:cs="Calibri"/>
                <w:sz w:val="16"/>
                <w:szCs w:val="16"/>
                <w:lang w:val="es-CO"/>
              </w:rPr>
              <w:t>85</w:t>
            </w:r>
          </w:p>
        </w:tc>
      </w:tr>
      <w:tr w:rsidR="00555BB4" w:rsidRPr="001B663C" w14:paraId="19D1399F" w14:textId="77777777" w:rsidTr="00955D9A">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8E9B621" w14:textId="77777777" w:rsidR="00555BB4" w:rsidRPr="001D7B85" w:rsidRDefault="00555BB4" w:rsidP="001D7B85">
            <w:pPr>
              <w:spacing w:line="240" w:lineRule="auto"/>
              <w:jc w:val="both"/>
              <w:rPr>
                <w:rFonts w:ascii="Calibri" w:eastAsia="Times New Roman" w:hAnsi="Calibri" w:cs="Calibri"/>
                <w:sz w:val="16"/>
                <w:szCs w:val="16"/>
                <w:lang w:val="es-CO"/>
              </w:rPr>
            </w:pPr>
            <w:r w:rsidRPr="001D7B85">
              <w:rPr>
                <w:rFonts w:ascii="Calibri" w:eastAsia="Times New Roman" w:hAnsi="Calibri" w:cs="Calibri"/>
                <w:sz w:val="16"/>
                <w:szCs w:val="16"/>
                <w:lang w:val="es-CO"/>
              </w:rPr>
              <w:t>febrero</w:t>
            </w:r>
          </w:p>
        </w:tc>
        <w:tc>
          <w:tcPr>
            <w:tcW w:w="1900" w:type="dxa"/>
            <w:tcBorders>
              <w:top w:val="nil"/>
              <w:left w:val="nil"/>
              <w:bottom w:val="single" w:sz="4" w:space="0" w:color="auto"/>
              <w:right w:val="single" w:sz="4" w:space="0" w:color="auto"/>
            </w:tcBorders>
            <w:shd w:val="clear" w:color="auto" w:fill="auto"/>
            <w:noWrap/>
            <w:vAlign w:val="center"/>
            <w:hideMark/>
          </w:tcPr>
          <w:p w14:paraId="78FCEB06" w14:textId="77777777" w:rsidR="00555BB4" w:rsidRPr="001D7B85" w:rsidRDefault="00555BB4" w:rsidP="00955D9A">
            <w:pPr>
              <w:spacing w:line="240" w:lineRule="auto"/>
              <w:jc w:val="center"/>
              <w:rPr>
                <w:rFonts w:ascii="Calibri" w:eastAsia="Times New Roman" w:hAnsi="Calibri" w:cs="Calibri"/>
                <w:sz w:val="16"/>
                <w:szCs w:val="16"/>
                <w:lang w:val="es-CO"/>
              </w:rPr>
            </w:pPr>
            <w:r w:rsidRPr="001D7B85">
              <w:rPr>
                <w:rFonts w:ascii="Calibri" w:eastAsia="Times New Roman" w:hAnsi="Calibri" w:cs="Calibri"/>
                <w:sz w:val="16"/>
                <w:szCs w:val="16"/>
                <w:lang w:val="es-CO"/>
              </w:rPr>
              <w:t>102</w:t>
            </w:r>
          </w:p>
        </w:tc>
      </w:tr>
      <w:tr w:rsidR="00555BB4" w:rsidRPr="001B663C" w14:paraId="73FDCA75" w14:textId="77777777" w:rsidTr="00955D9A">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A9C46BB" w14:textId="77777777" w:rsidR="00555BB4" w:rsidRPr="001D7B85" w:rsidRDefault="00555BB4" w:rsidP="001D7B85">
            <w:pPr>
              <w:spacing w:line="240" w:lineRule="auto"/>
              <w:jc w:val="both"/>
              <w:rPr>
                <w:rFonts w:ascii="Calibri" w:eastAsia="Times New Roman" w:hAnsi="Calibri" w:cs="Calibri"/>
                <w:sz w:val="16"/>
                <w:szCs w:val="16"/>
                <w:lang w:val="es-CO"/>
              </w:rPr>
            </w:pPr>
            <w:r w:rsidRPr="001D7B85">
              <w:rPr>
                <w:rFonts w:ascii="Calibri" w:eastAsia="Times New Roman" w:hAnsi="Calibri" w:cs="Calibri"/>
                <w:sz w:val="16"/>
                <w:szCs w:val="16"/>
                <w:lang w:val="es-CO"/>
              </w:rPr>
              <w:t>marzo</w:t>
            </w:r>
          </w:p>
        </w:tc>
        <w:tc>
          <w:tcPr>
            <w:tcW w:w="1900" w:type="dxa"/>
            <w:tcBorders>
              <w:top w:val="nil"/>
              <w:left w:val="nil"/>
              <w:bottom w:val="single" w:sz="4" w:space="0" w:color="auto"/>
              <w:right w:val="single" w:sz="4" w:space="0" w:color="auto"/>
            </w:tcBorders>
            <w:shd w:val="clear" w:color="auto" w:fill="auto"/>
            <w:noWrap/>
            <w:vAlign w:val="center"/>
            <w:hideMark/>
          </w:tcPr>
          <w:p w14:paraId="28522FBA" w14:textId="01FF09EF" w:rsidR="00555BB4" w:rsidRPr="001D7B85" w:rsidRDefault="00C0348D" w:rsidP="00955D9A">
            <w:pPr>
              <w:spacing w:line="240" w:lineRule="auto"/>
              <w:jc w:val="center"/>
              <w:rPr>
                <w:rFonts w:ascii="Calibri" w:eastAsia="Times New Roman" w:hAnsi="Calibri" w:cs="Calibri"/>
                <w:sz w:val="16"/>
                <w:szCs w:val="16"/>
                <w:lang w:val="es-CO"/>
              </w:rPr>
            </w:pPr>
            <w:r w:rsidRPr="001D7B85">
              <w:rPr>
                <w:rFonts w:ascii="Calibri" w:eastAsia="Times New Roman" w:hAnsi="Calibri" w:cs="Calibri"/>
                <w:sz w:val="16"/>
                <w:szCs w:val="16"/>
                <w:lang w:val="es-CO"/>
              </w:rPr>
              <w:t>112</w:t>
            </w:r>
          </w:p>
        </w:tc>
      </w:tr>
      <w:tr w:rsidR="00555BB4" w:rsidRPr="001B663C" w14:paraId="729F1C60" w14:textId="77777777" w:rsidTr="00955D9A">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A4CED2D" w14:textId="77777777" w:rsidR="00555BB4" w:rsidRPr="001D7B85" w:rsidRDefault="00555BB4" w:rsidP="001D7B85">
            <w:pPr>
              <w:spacing w:line="240" w:lineRule="auto"/>
              <w:jc w:val="both"/>
              <w:rPr>
                <w:rFonts w:ascii="Calibri" w:eastAsia="Times New Roman" w:hAnsi="Calibri" w:cs="Calibri"/>
                <w:sz w:val="16"/>
                <w:szCs w:val="16"/>
                <w:lang w:val="es-CO"/>
              </w:rPr>
            </w:pPr>
            <w:r w:rsidRPr="001D7B85">
              <w:rPr>
                <w:rFonts w:ascii="Calibri" w:eastAsia="Times New Roman" w:hAnsi="Calibri" w:cs="Calibri"/>
                <w:sz w:val="16"/>
                <w:szCs w:val="16"/>
                <w:lang w:val="es-CO"/>
              </w:rPr>
              <w:t>abril</w:t>
            </w:r>
          </w:p>
        </w:tc>
        <w:tc>
          <w:tcPr>
            <w:tcW w:w="1900" w:type="dxa"/>
            <w:tcBorders>
              <w:top w:val="nil"/>
              <w:left w:val="nil"/>
              <w:bottom w:val="single" w:sz="4" w:space="0" w:color="auto"/>
              <w:right w:val="single" w:sz="4" w:space="0" w:color="auto"/>
            </w:tcBorders>
            <w:shd w:val="clear" w:color="auto" w:fill="auto"/>
            <w:noWrap/>
            <w:vAlign w:val="center"/>
            <w:hideMark/>
          </w:tcPr>
          <w:p w14:paraId="2433CF29" w14:textId="302CCE3F" w:rsidR="00555BB4" w:rsidRPr="001D7B85" w:rsidRDefault="00C0348D" w:rsidP="00955D9A">
            <w:pPr>
              <w:spacing w:line="240" w:lineRule="auto"/>
              <w:jc w:val="center"/>
              <w:rPr>
                <w:rFonts w:ascii="Calibri" w:eastAsia="Times New Roman" w:hAnsi="Calibri" w:cs="Calibri"/>
                <w:sz w:val="16"/>
                <w:szCs w:val="16"/>
                <w:lang w:val="es-CO"/>
              </w:rPr>
            </w:pPr>
            <w:r w:rsidRPr="001D7B85">
              <w:rPr>
                <w:rFonts w:ascii="Calibri" w:eastAsia="Times New Roman" w:hAnsi="Calibri" w:cs="Calibri"/>
                <w:sz w:val="16"/>
                <w:szCs w:val="16"/>
                <w:lang w:val="es-CO"/>
              </w:rPr>
              <w:t>98</w:t>
            </w:r>
          </w:p>
        </w:tc>
      </w:tr>
      <w:tr w:rsidR="00555BB4" w:rsidRPr="001B663C" w14:paraId="1425AA5B" w14:textId="77777777" w:rsidTr="00955D9A">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D108FD3" w14:textId="77777777" w:rsidR="00555BB4" w:rsidRPr="001D7B85" w:rsidRDefault="00555BB4" w:rsidP="001D7B85">
            <w:pPr>
              <w:spacing w:line="240" w:lineRule="auto"/>
              <w:jc w:val="both"/>
              <w:rPr>
                <w:rFonts w:ascii="Calibri" w:eastAsia="Times New Roman" w:hAnsi="Calibri" w:cs="Calibri"/>
                <w:sz w:val="16"/>
                <w:szCs w:val="16"/>
                <w:lang w:val="es-CO"/>
              </w:rPr>
            </w:pPr>
            <w:r w:rsidRPr="001D7B85">
              <w:rPr>
                <w:rFonts w:ascii="Calibri" w:eastAsia="Times New Roman" w:hAnsi="Calibri" w:cs="Calibri"/>
                <w:sz w:val="16"/>
                <w:szCs w:val="16"/>
                <w:lang w:val="es-CO"/>
              </w:rPr>
              <w:t>mayo</w:t>
            </w:r>
          </w:p>
        </w:tc>
        <w:tc>
          <w:tcPr>
            <w:tcW w:w="1900" w:type="dxa"/>
            <w:tcBorders>
              <w:top w:val="nil"/>
              <w:left w:val="nil"/>
              <w:bottom w:val="single" w:sz="4" w:space="0" w:color="auto"/>
              <w:right w:val="single" w:sz="4" w:space="0" w:color="auto"/>
            </w:tcBorders>
            <w:shd w:val="clear" w:color="auto" w:fill="auto"/>
            <w:noWrap/>
            <w:vAlign w:val="center"/>
            <w:hideMark/>
          </w:tcPr>
          <w:p w14:paraId="5F6A82B8" w14:textId="77777777" w:rsidR="00555BB4" w:rsidRPr="001D7B85" w:rsidRDefault="00555BB4" w:rsidP="00955D9A">
            <w:pPr>
              <w:spacing w:line="240" w:lineRule="auto"/>
              <w:jc w:val="center"/>
              <w:rPr>
                <w:rFonts w:ascii="Calibri" w:eastAsia="Times New Roman" w:hAnsi="Calibri" w:cs="Calibri"/>
                <w:sz w:val="16"/>
                <w:szCs w:val="16"/>
                <w:lang w:val="es-CO"/>
              </w:rPr>
            </w:pPr>
            <w:r w:rsidRPr="001D7B85">
              <w:rPr>
                <w:rFonts w:ascii="Calibri" w:eastAsia="Times New Roman" w:hAnsi="Calibri" w:cs="Calibri"/>
                <w:sz w:val="16"/>
                <w:szCs w:val="16"/>
                <w:lang w:val="es-CO"/>
              </w:rPr>
              <w:t>84</w:t>
            </w:r>
          </w:p>
        </w:tc>
      </w:tr>
      <w:tr w:rsidR="00555BB4" w:rsidRPr="001B663C" w14:paraId="5CFA8EF4" w14:textId="77777777" w:rsidTr="00955D9A">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40532EA" w14:textId="77777777" w:rsidR="00555BB4" w:rsidRPr="001D7B85" w:rsidRDefault="00555BB4" w:rsidP="001D7B85">
            <w:pPr>
              <w:spacing w:line="240" w:lineRule="auto"/>
              <w:jc w:val="both"/>
              <w:rPr>
                <w:rFonts w:ascii="Calibri" w:eastAsia="Times New Roman" w:hAnsi="Calibri" w:cs="Calibri"/>
                <w:sz w:val="16"/>
                <w:szCs w:val="16"/>
                <w:lang w:val="es-CO"/>
              </w:rPr>
            </w:pPr>
            <w:r w:rsidRPr="001D7B85">
              <w:rPr>
                <w:rFonts w:ascii="Calibri" w:eastAsia="Times New Roman" w:hAnsi="Calibri" w:cs="Calibri"/>
                <w:sz w:val="16"/>
                <w:szCs w:val="16"/>
                <w:lang w:val="es-CO"/>
              </w:rPr>
              <w:t>junio</w:t>
            </w:r>
          </w:p>
        </w:tc>
        <w:tc>
          <w:tcPr>
            <w:tcW w:w="1900" w:type="dxa"/>
            <w:tcBorders>
              <w:top w:val="nil"/>
              <w:left w:val="nil"/>
              <w:bottom w:val="single" w:sz="4" w:space="0" w:color="auto"/>
              <w:right w:val="single" w:sz="4" w:space="0" w:color="auto"/>
            </w:tcBorders>
            <w:shd w:val="clear" w:color="auto" w:fill="auto"/>
            <w:noWrap/>
            <w:vAlign w:val="center"/>
            <w:hideMark/>
          </w:tcPr>
          <w:p w14:paraId="567EE3EB" w14:textId="77777777" w:rsidR="00555BB4" w:rsidRPr="001D7B85" w:rsidRDefault="00555BB4" w:rsidP="00955D9A">
            <w:pPr>
              <w:spacing w:line="240" w:lineRule="auto"/>
              <w:jc w:val="center"/>
              <w:rPr>
                <w:rFonts w:ascii="Calibri" w:eastAsia="Times New Roman" w:hAnsi="Calibri" w:cs="Calibri"/>
                <w:sz w:val="16"/>
                <w:szCs w:val="16"/>
                <w:lang w:val="es-CO"/>
              </w:rPr>
            </w:pPr>
            <w:r w:rsidRPr="001D7B85">
              <w:rPr>
                <w:rFonts w:ascii="Calibri" w:eastAsia="Times New Roman" w:hAnsi="Calibri" w:cs="Calibri"/>
                <w:sz w:val="16"/>
                <w:szCs w:val="16"/>
                <w:lang w:val="es-CO"/>
              </w:rPr>
              <w:t>60</w:t>
            </w:r>
          </w:p>
        </w:tc>
      </w:tr>
      <w:tr w:rsidR="00555BB4" w:rsidRPr="001B663C" w14:paraId="56D246E7" w14:textId="77777777" w:rsidTr="00955D9A">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34B05A7" w14:textId="77777777" w:rsidR="00555BB4" w:rsidRPr="001D7B85" w:rsidRDefault="00555BB4" w:rsidP="001D7B85">
            <w:pPr>
              <w:spacing w:line="240" w:lineRule="auto"/>
              <w:jc w:val="both"/>
              <w:rPr>
                <w:rFonts w:ascii="Calibri" w:eastAsia="Times New Roman" w:hAnsi="Calibri" w:cs="Calibri"/>
                <w:sz w:val="16"/>
                <w:szCs w:val="16"/>
                <w:lang w:val="es-CO"/>
              </w:rPr>
            </w:pPr>
            <w:r w:rsidRPr="001D7B85">
              <w:rPr>
                <w:rFonts w:ascii="Calibri" w:eastAsia="Times New Roman" w:hAnsi="Calibri" w:cs="Calibri"/>
                <w:sz w:val="16"/>
                <w:szCs w:val="16"/>
                <w:lang w:val="es-CO"/>
              </w:rPr>
              <w:t>julio</w:t>
            </w:r>
          </w:p>
        </w:tc>
        <w:tc>
          <w:tcPr>
            <w:tcW w:w="1900" w:type="dxa"/>
            <w:tcBorders>
              <w:top w:val="nil"/>
              <w:left w:val="nil"/>
              <w:bottom w:val="single" w:sz="4" w:space="0" w:color="auto"/>
              <w:right w:val="single" w:sz="4" w:space="0" w:color="auto"/>
            </w:tcBorders>
            <w:shd w:val="clear" w:color="auto" w:fill="auto"/>
            <w:noWrap/>
            <w:vAlign w:val="center"/>
            <w:hideMark/>
          </w:tcPr>
          <w:p w14:paraId="4024976F" w14:textId="77777777" w:rsidR="00555BB4" w:rsidRPr="001D7B85" w:rsidRDefault="00555BB4" w:rsidP="00955D9A">
            <w:pPr>
              <w:spacing w:line="240" w:lineRule="auto"/>
              <w:jc w:val="center"/>
              <w:rPr>
                <w:rFonts w:ascii="Calibri" w:eastAsia="Times New Roman" w:hAnsi="Calibri" w:cs="Calibri"/>
                <w:sz w:val="16"/>
                <w:szCs w:val="16"/>
                <w:lang w:val="es-CO"/>
              </w:rPr>
            </w:pPr>
            <w:r w:rsidRPr="001D7B85">
              <w:rPr>
                <w:rFonts w:ascii="Calibri" w:eastAsia="Times New Roman" w:hAnsi="Calibri" w:cs="Calibri"/>
                <w:sz w:val="16"/>
                <w:szCs w:val="16"/>
                <w:lang w:val="es-CO"/>
              </w:rPr>
              <w:t>96</w:t>
            </w:r>
          </w:p>
        </w:tc>
      </w:tr>
      <w:tr w:rsidR="00555BB4" w:rsidRPr="001B663C" w14:paraId="604FC36B" w14:textId="77777777" w:rsidTr="00955D9A">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BF6F3FE" w14:textId="77777777" w:rsidR="00555BB4" w:rsidRPr="001D7B85" w:rsidRDefault="00555BB4" w:rsidP="001D7B85">
            <w:pPr>
              <w:spacing w:line="240" w:lineRule="auto"/>
              <w:jc w:val="both"/>
              <w:rPr>
                <w:rFonts w:ascii="Calibri" w:eastAsia="Times New Roman" w:hAnsi="Calibri" w:cs="Calibri"/>
                <w:sz w:val="16"/>
                <w:szCs w:val="16"/>
                <w:lang w:val="es-CO"/>
              </w:rPr>
            </w:pPr>
            <w:r w:rsidRPr="001D7B85">
              <w:rPr>
                <w:rFonts w:ascii="Calibri" w:eastAsia="Times New Roman" w:hAnsi="Calibri" w:cs="Calibri"/>
                <w:sz w:val="16"/>
                <w:szCs w:val="16"/>
                <w:lang w:val="es-CO"/>
              </w:rPr>
              <w:t>agosto</w:t>
            </w:r>
          </w:p>
        </w:tc>
        <w:tc>
          <w:tcPr>
            <w:tcW w:w="1900" w:type="dxa"/>
            <w:tcBorders>
              <w:top w:val="nil"/>
              <w:left w:val="nil"/>
              <w:bottom w:val="single" w:sz="4" w:space="0" w:color="auto"/>
              <w:right w:val="single" w:sz="4" w:space="0" w:color="auto"/>
            </w:tcBorders>
            <w:shd w:val="clear" w:color="auto" w:fill="auto"/>
            <w:noWrap/>
            <w:vAlign w:val="center"/>
            <w:hideMark/>
          </w:tcPr>
          <w:p w14:paraId="2BFB3C94" w14:textId="77777777" w:rsidR="00555BB4" w:rsidRPr="001D7B85" w:rsidRDefault="00555BB4" w:rsidP="00955D9A">
            <w:pPr>
              <w:spacing w:line="240" w:lineRule="auto"/>
              <w:jc w:val="center"/>
              <w:rPr>
                <w:rFonts w:ascii="Calibri" w:eastAsia="Times New Roman" w:hAnsi="Calibri" w:cs="Calibri"/>
                <w:sz w:val="16"/>
                <w:szCs w:val="16"/>
                <w:lang w:val="es-CO"/>
              </w:rPr>
            </w:pPr>
            <w:r w:rsidRPr="001D7B85">
              <w:rPr>
                <w:rFonts w:ascii="Calibri" w:eastAsia="Times New Roman" w:hAnsi="Calibri" w:cs="Calibri"/>
                <w:sz w:val="16"/>
                <w:szCs w:val="16"/>
                <w:lang w:val="es-CO"/>
              </w:rPr>
              <w:t>100</w:t>
            </w:r>
          </w:p>
        </w:tc>
      </w:tr>
      <w:tr w:rsidR="00555BB4" w:rsidRPr="001B663C" w14:paraId="796AC9E7" w14:textId="77777777" w:rsidTr="00955D9A">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F08CEEA" w14:textId="77777777" w:rsidR="00555BB4" w:rsidRPr="001D7B85" w:rsidRDefault="00555BB4" w:rsidP="001D7B85">
            <w:pPr>
              <w:spacing w:line="240" w:lineRule="auto"/>
              <w:jc w:val="both"/>
              <w:rPr>
                <w:rFonts w:ascii="Calibri" w:eastAsia="Times New Roman" w:hAnsi="Calibri" w:cs="Calibri"/>
                <w:sz w:val="16"/>
                <w:szCs w:val="16"/>
                <w:lang w:val="es-CO"/>
              </w:rPr>
            </w:pPr>
            <w:r w:rsidRPr="001D7B85">
              <w:rPr>
                <w:rFonts w:ascii="Calibri" w:eastAsia="Times New Roman" w:hAnsi="Calibri" w:cs="Calibri"/>
                <w:sz w:val="16"/>
                <w:szCs w:val="16"/>
                <w:lang w:val="es-CO"/>
              </w:rPr>
              <w:t>septiembre</w:t>
            </w:r>
          </w:p>
        </w:tc>
        <w:tc>
          <w:tcPr>
            <w:tcW w:w="1900" w:type="dxa"/>
            <w:tcBorders>
              <w:top w:val="nil"/>
              <w:left w:val="nil"/>
              <w:bottom w:val="single" w:sz="4" w:space="0" w:color="auto"/>
              <w:right w:val="single" w:sz="4" w:space="0" w:color="auto"/>
            </w:tcBorders>
            <w:shd w:val="clear" w:color="auto" w:fill="auto"/>
            <w:noWrap/>
            <w:vAlign w:val="center"/>
            <w:hideMark/>
          </w:tcPr>
          <w:p w14:paraId="3FF6C831" w14:textId="77777777" w:rsidR="00555BB4" w:rsidRPr="001D7B85" w:rsidRDefault="00555BB4" w:rsidP="00955D9A">
            <w:pPr>
              <w:spacing w:line="240" w:lineRule="auto"/>
              <w:jc w:val="center"/>
              <w:rPr>
                <w:rFonts w:ascii="Calibri" w:eastAsia="Times New Roman" w:hAnsi="Calibri" w:cs="Calibri"/>
                <w:sz w:val="16"/>
                <w:szCs w:val="16"/>
                <w:lang w:val="es-CO"/>
              </w:rPr>
            </w:pPr>
            <w:r w:rsidRPr="001D7B85">
              <w:rPr>
                <w:rFonts w:ascii="Calibri" w:eastAsia="Times New Roman" w:hAnsi="Calibri" w:cs="Calibri"/>
                <w:sz w:val="16"/>
                <w:szCs w:val="16"/>
                <w:lang w:val="es-CO"/>
              </w:rPr>
              <w:t>87</w:t>
            </w:r>
          </w:p>
        </w:tc>
      </w:tr>
      <w:tr w:rsidR="00555BB4" w:rsidRPr="001B663C" w14:paraId="0CDDD13A" w14:textId="77777777" w:rsidTr="00955D9A">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0D09569" w14:textId="77777777" w:rsidR="00555BB4" w:rsidRPr="001D7B85" w:rsidRDefault="00555BB4" w:rsidP="001D7B85">
            <w:pPr>
              <w:spacing w:line="240" w:lineRule="auto"/>
              <w:jc w:val="both"/>
              <w:rPr>
                <w:rFonts w:ascii="Calibri" w:eastAsia="Times New Roman" w:hAnsi="Calibri" w:cs="Calibri"/>
                <w:sz w:val="16"/>
                <w:szCs w:val="16"/>
                <w:lang w:val="es-CO"/>
              </w:rPr>
            </w:pPr>
            <w:r w:rsidRPr="001D7B85">
              <w:rPr>
                <w:rFonts w:ascii="Calibri" w:eastAsia="Times New Roman" w:hAnsi="Calibri" w:cs="Calibri"/>
                <w:sz w:val="16"/>
                <w:szCs w:val="16"/>
                <w:lang w:val="es-CO"/>
              </w:rPr>
              <w:t>octubre</w:t>
            </w:r>
          </w:p>
        </w:tc>
        <w:tc>
          <w:tcPr>
            <w:tcW w:w="1900" w:type="dxa"/>
            <w:tcBorders>
              <w:top w:val="nil"/>
              <w:left w:val="nil"/>
              <w:bottom w:val="single" w:sz="4" w:space="0" w:color="auto"/>
              <w:right w:val="single" w:sz="4" w:space="0" w:color="auto"/>
            </w:tcBorders>
            <w:shd w:val="clear" w:color="auto" w:fill="auto"/>
            <w:noWrap/>
            <w:vAlign w:val="center"/>
            <w:hideMark/>
          </w:tcPr>
          <w:p w14:paraId="2D00A59A" w14:textId="77777777" w:rsidR="00555BB4" w:rsidRPr="001D7B85" w:rsidRDefault="00555BB4" w:rsidP="00955D9A">
            <w:pPr>
              <w:spacing w:line="240" w:lineRule="auto"/>
              <w:jc w:val="center"/>
              <w:rPr>
                <w:rFonts w:ascii="Calibri" w:eastAsia="Times New Roman" w:hAnsi="Calibri" w:cs="Calibri"/>
                <w:sz w:val="16"/>
                <w:szCs w:val="16"/>
                <w:lang w:val="es-CO"/>
              </w:rPr>
            </w:pPr>
            <w:r w:rsidRPr="001D7B85">
              <w:rPr>
                <w:rFonts w:ascii="Calibri" w:eastAsia="Times New Roman" w:hAnsi="Calibri" w:cs="Calibri"/>
                <w:sz w:val="16"/>
                <w:szCs w:val="16"/>
                <w:lang w:val="es-CO"/>
              </w:rPr>
              <w:t>96</w:t>
            </w:r>
          </w:p>
        </w:tc>
      </w:tr>
      <w:tr w:rsidR="00555BB4" w:rsidRPr="001B663C" w14:paraId="2345E8D4" w14:textId="77777777" w:rsidTr="00955D9A">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4B04E1A" w14:textId="77777777" w:rsidR="00555BB4" w:rsidRPr="001D7B85" w:rsidRDefault="00555BB4" w:rsidP="001D7B85">
            <w:pPr>
              <w:spacing w:line="240" w:lineRule="auto"/>
              <w:jc w:val="both"/>
              <w:rPr>
                <w:rFonts w:ascii="Calibri" w:eastAsia="Times New Roman" w:hAnsi="Calibri" w:cs="Calibri"/>
                <w:sz w:val="16"/>
                <w:szCs w:val="16"/>
                <w:lang w:val="es-CO"/>
              </w:rPr>
            </w:pPr>
            <w:r w:rsidRPr="001D7B85">
              <w:rPr>
                <w:rFonts w:ascii="Calibri" w:eastAsia="Times New Roman" w:hAnsi="Calibri" w:cs="Calibri"/>
                <w:sz w:val="16"/>
                <w:szCs w:val="16"/>
                <w:lang w:val="es-CO"/>
              </w:rPr>
              <w:t>Noviembre</w:t>
            </w:r>
          </w:p>
        </w:tc>
        <w:tc>
          <w:tcPr>
            <w:tcW w:w="1900" w:type="dxa"/>
            <w:tcBorders>
              <w:top w:val="nil"/>
              <w:left w:val="nil"/>
              <w:bottom w:val="single" w:sz="4" w:space="0" w:color="auto"/>
              <w:right w:val="single" w:sz="4" w:space="0" w:color="auto"/>
            </w:tcBorders>
            <w:shd w:val="clear" w:color="auto" w:fill="auto"/>
            <w:noWrap/>
            <w:vAlign w:val="bottom"/>
            <w:hideMark/>
          </w:tcPr>
          <w:p w14:paraId="6AB0FF7A" w14:textId="77777777" w:rsidR="00555BB4" w:rsidRPr="001D7B85" w:rsidRDefault="00555BB4" w:rsidP="00955D9A">
            <w:pPr>
              <w:spacing w:line="240" w:lineRule="auto"/>
              <w:jc w:val="center"/>
              <w:rPr>
                <w:rFonts w:ascii="Calibri" w:eastAsia="Times New Roman" w:hAnsi="Calibri" w:cs="Calibri"/>
                <w:sz w:val="16"/>
                <w:szCs w:val="16"/>
                <w:lang w:val="es-CO"/>
              </w:rPr>
            </w:pPr>
            <w:r w:rsidRPr="001D7B85">
              <w:rPr>
                <w:rFonts w:ascii="Calibri" w:eastAsia="Times New Roman" w:hAnsi="Calibri" w:cs="Calibri"/>
                <w:sz w:val="16"/>
                <w:szCs w:val="16"/>
                <w:lang w:val="es-CO"/>
              </w:rPr>
              <w:t>80</w:t>
            </w:r>
          </w:p>
        </w:tc>
      </w:tr>
    </w:tbl>
    <w:p w14:paraId="0C972DF8" w14:textId="77777777" w:rsidR="003924B2" w:rsidRPr="001B663C" w:rsidRDefault="003924B2" w:rsidP="003924B2">
      <w:pPr>
        <w:jc w:val="center"/>
        <w:rPr>
          <w:sz w:val="14"/>
          <w:szCs w:val="14"/>
        </w:rPr>
      </w:pPr>
      <w:r w:rsidRPr="001B663C">
        <w:rPr>
          <w:sz w:val="14"/>
          <w:szCs w:val="14"/>
        </w:rPr>
        <w:t xml:space="preserve">Tabla 1. Fuente </w:t>
      </w:r>
      <w:proofErr w:type="gramStart"/>
      <w:r w:rsidRPr="001B663C">
        <w:rPr>
          <w:sz w:val="14"/>
          <w:szCs w:val="14"/>
        </w:rPr>
        <w:t>aplicativo</w:t>
      </w:r>
      <w:proofErr w:type="gramEnd"/>
      <w:r w:rsidRPr="001B663C">
        <w:rPr>
          <w:sz w:val="14"/>
          <w:szCs w:val="14"/>
        </w:rPr>
        <w:t xml:space="preserve"> Bogotá Te Escucha – SDQS-2019</w:t>
      </w:r>
    </w:p>
    <w:p w14:paraId="6BF92EF9" w14:textId="77777777" w:rsidR="00D52A0A" w:rsidRDefault="00D52A0A" w:rsidP="00955D9A">
      <w:pPr>
        <w:jc w:val="center"/>
        <w:rPr>
          <w:sz w:val="14"/>
          <w:szCs w:val="14"/>
        </w:rPr>
      </w:pPr>
    </w:p>
    <w:p w14:paraId="3466ED22" w14:textId="77777777" w:rsidR="00205808" w:rsidRPr="001B663C" w:rsidRDefault="00205808">
      <w:pPr>
        <w:jc w:val="both"/>
      </w:pPr>
    </w:p>
    <w:p w14:paraId="0B34F7AE" w14:textId="58DE4B5D" w:rsidR="009F797A" w:rsidRPr="001B663C" w:rsidRDefault="009F797A">
      <w:pPr>
        <w:jc w:val="both"/>
      </w:pPr>
    </w:p>
    <w:p w14:paraId="471644F1" w14:textId="537FFC66" w:rsidR="009F797A" w:rsidRPr="00A13A7A" w:rsidRDefault="00580694" w:rsidP="001D7B85">
      <w:pPr>
        <w:jc w:val="both"/>
      </w:pPr>
      <w:r w:rsidRPr="00A13A7A">
        <w:lastRenderedPageBreak/>
        <w:t xml:space="preserve">Variables </w:t>
      </w:r>
      <w:r w:rsidR="009F797A" w:rsidRPr="00A13A7A">
        <w:t>Geográficas</w:t>
      </w:r>
      <w:r w:rsidR="00A13A7A">
        <w:t>: Dentro de las variables geográficas utilizadas, los resultados de la</w:t>
      </w:r>
      <w:r w:rsidR="00FA30D0">
        <w:t>s</w:t>
      </w:r>
      <w:r w:rsidR="00A13A7A">
        <w:t xml:space="preserve"> </w:t>
      </w:r>
      <w:r w:rsidR="00FA30D0">
        <w:t>peticiones realizadas por los ciudadanos en el aplicativo SDQS</w:t>
      </w:r>
      <w:r w:rsidR="00A13A7A">
        <w:t xml:space="preserve"> muestran el siguiente comportamiento.</w:t>
      </w:r>
    </w:p>
    <w:p w14:paraId="3C5F9BE1" w14:textId="77777777" w:rsidR="009F797A" w:rsidRPr="00AA24D7" w:rsidRDefault="009F797A" w:rsidP="001D7B85">
      <w:pPr>
        <w:jc w:val="both"/>
        <w:rPr>
          <w:highlight w:val="yellow"/>
        </w:rPr>
      </w:pPr>
    </w:p>
    <w:p w14:paraId="3AEBE7C5" w14:textId="490F4C54" w:rsidR="009F797A" w:rsidRPr="00A13A7A" w:rsidRDefault="00A13A7A" w:rsidP="0083188D">
      <w:pPr>
        <w:pStyle w:val="Prrafodelista"/>
        <w:numPr>
          <w:ilvl w:val="0"/>
          <w:numId w:val="5"/>
        </w:numPr>
        <w:jc w:val="both"/>
      </w:pPr>
      <w:r w:rsidRPr="00A13A7A">
        <w:t>Localidad origen de la petición</w:t>
      </w:r>
    </w:p>
    <w:p w14:paraId="07275307" w14:textId="77777777" w:rsidR="00814C11" w:rsidRDefault="00814C11" w:rsidP="001D7B85">
      <w:pPr>
        <w:jc w:val="both"/>
        <w:rPr>
          <w:highlight w:val="yellow"/>
        </w:rPr>
      </w:pPr>
    </w:p>
    <w:p w14:paraId="77A71B64" w14:textId="0C552AE0" w:rsidR="005910E1" w:rsidRPr="005910E1" w:rsidRDefault="005910E1" w:rsidP="005910E1">
      <w:pPr>
        <w:jc w:val="both"/>
      </w:pPr>
      <w:r w:rsidRPr="005910E1">
        <w:t>Para el análisis del registro de peticiones por localidad, del total de peticiones registradas se toman como muestra 309 peticiones que cuentan con la información de localidad registrada.</w:t>
      </w:r>
    </w:p>
    <w:p w14:paraId="707C78F3" w14:textId="77777777" w:rsidR="005910E1" w:rsidRPr="005910E1" w:rsidRDefault="005910E1" w:rsidP="005910E1">
      <w:pPr>
        <w:jc w:val="both"/>
      </w:pPr>
    </w:p>
    <w:p w14:paraId="723907B9" w14:textId="77777777" w:rsidR="005910E1" w:rsidRPr="005910E1" w:rsidRDefault="005910E1" w:rsidP="005910E1">
      <w:pPr>
        <w:jc w:val="both"/>
      </w:pPr>
      <w:r w:rsidRPr="005910E1">
        <w:t>La localidad de Suba presenta 42 peticiones registradas durante el periodo de análisis, lo que corresponde al 13.2%, seguido de Ciudad Bolívar con 32 que corresponde a un 10.3%  seguido de Engativá con 30 peticiones que corresponde a un 9.7%.</w:t>
      </w:r>
    </w:p>
    <w:p w14:paraId="10EA3161" w14:textId="77777777" w:rsidR="005910E1" w:rsidRPr="005910E1" w:rsidRDefault="005910E1" w:rsidP="005910E1">
      <w:pPr>
        <w:jc w:val="both"/>
      </w:pPr>
    </w:p>
    <w:tbl>
      <w:tblPr>
        <w:tblW w:w="6882" w:type="dxa"/>
        <w:jc w:val="center"/>
        <w:tblCellMar>
          <w:left w:w="70" w:type="dxa"/>
          <w:right w:w="70" w:type="dxa"/>
        </w:tblCellMar>
        <w:tblLook w:val="04A0" w:firstRow="1" w:lastRow="0" w:firstColumn="1" w:lastColumn="0" w:noHBand="0" w:noVBand="1"/>
      </w:tblPr>
      <w:tblGrid>
        <w:gridCol w:w="2235"/>
        <w:gridCol w:w="4647"/>
      </w:tblGrid>
      <w:tr w:rsidR="00C8062D" w:rsidRPr="00A13A7A" w14:paraId="5B12F6F3" w14:textId="77777777" w:rsidTr="00A13A7A">
        <w:trPr>
          <w:trHeight w:val="951"/>
          <w:jc w:val="center"/>
        </w:trPr>
        <w:tc>
          <w:tcPr>
            <w:tcW w:w="2235"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0AA8DA96" w14:textId="0D1F17BE" w:rsidR="000E5621" w:rsidRPr="00A13A7A" w:rsidRDefault="000E5621" w:rsidP="00A13A7A">
            <w:pPr>
              <w:spacing w:line="240" w:lineRule="auto"/>
              <w:jc w:val="center"/>
              <w:rPr>
                <w:rFonts w:ascii="Calibri" w:eastAsia="Times New Roman" w:hAnsi="Calibri" w:cs="Calibri"/>
                <w:b/>
                <w:sz w:val="24"/>
                <w:szCs w:val="24"/>
                <w:lang w:val="es-CO"/>
              </w:rPr>
            </w:pPr>
            <w:r w:rsidRPr="00A13A7A">
              <w:rPr>
                <w:rFonts w:ascii="Calibri" w:eastAsia="Times New Roman" w:hAnsi="Calibri" w:cs="Calibri"/>
                <w:b/>
                <w:sz w:val="24"/>
                <w:szCs w:val="24"/>
                <w:lang w:val="es-CO"/>
              </w:rPr>
              <w:t>Localidad</w:t>
            </w:r>
          </w:p>
        </w:tc>
        <w:tc>
          <w:tcPr>
            <w:tcW w:w="4647" w:type="dxa"/>
            <w:tcBorders>
              <w:top w:val="single" w:sz="4" w:space="0" w:color="auto"/>
              <w:left w:val="nil"/>
              <w:bottom w:val="single" w:sz="4" w:space="0" w:color="auto"/>
              <w:right w:val="single" w:sz="4" w:space="0" w:color="auto"/>
            </w:tcBorders>
            <w:shd w:val="clear" w:color="000000" w:fill="FCD5B4"/>
            <w:vAlign w:val="center"/>
            <w:hideMark/>
          </w:tcPr>
          <w:p w14:paraId="0AD651F6" w14:textId="77777777" w:rsidR="000E5621" w:rsidRPr="00A13A7A" w:rsidRDefault="00AE0472" w:rsidP="00A13A7A">
            <w:pPr>
              <w:spacing w:line="240" w:lineRule="auto"/>
              <w:jc w:val="center"/>
              <w:rPr>
                <w:rFonts w:ascii="Calibri" w:eastAsia="Times New Roman" w:hAnsi="Calibri" w:cs="Calibri"/>
                <w:b/>
                <w:sz w:val="24"/>
                <w:szCs w:val="24"/>
                <w:lang w:val="es-CO"/>
              </w:rPr>
            </w:pPr>
            <w:r w:rsidRPr="00A13A7A">
              <w:rPr>
                <w:rFonts w:ascii="Calibri" w:eastAsia="Times New Roman" w:hAnsi="Calibri" w:cs="Calibri"/>
                <w:b/>
                <w:sz w:val="24"/>
                <w:szCs w:val="24"/>
                <w:lang w:val="es-CO"/>
              </w:rPr>
              <w:t>Número</w:t>
            </w:r>
            <w:r w:rsidR="000E5621" w:rsidRPr="00A13A7A">
              <w:rPr>
                <w:rFonts w:ascii="Calibri" w:eastAsia="Times New Roman" w:hAnsi="Calibri" w:cs="Calibri"/>
                <w:b/>
                <w:sz w:val="24"/>
                <w:szCs w:val="24"/>
                <w:lang w:val="es-CO"/>
              </w:rPr>
              <w:t xml:space="preserve"> de Peticiones Registradas por Localidad</w:t>
            </w:r>
          </w:p>
        </w:tc>
      </w:tr>
      <w:tr w:rsidR="00C8062D" w:rsidRPr="00A13A7A" w14:paraId="1D781E2B" w14:textId="77777777" w:rsidTr="00A13A7A">
        <w:trPr>
          <w:trHeight w:val="279"/>
          <w:jc w:val="center"/>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0198A50B" w14:textId="77777777" w:rsidR="000E5621" w:rsidRPr="00A13A7A" w:rsidRDefault="00AE0472" w:rsidP="001D7B85">
            <w:pPr>
              <w:spacing w:line="240" w:lineRule="auto"/>
              <w:jc w:val="both"/>
              <w:rPr>
                <w:rFonts w:ascii="Calibri" w:eastAsia="Times New Roman" w:hAnsi="Calibri" w:cs="Calibri"/>
                <w:sz w:val="24"/>
                <w:szCs w:val="24"/>
                <w:lang w:val="es-CO"/>
              </w:rPr>
            </w:pPr>
            <w:r w:rsidRPr="00A13A7A">
              <w:rPr>
                <w:rFonts w:ascii="Calibri" w:eastAsia="Times New Roman" w:hAnsi="Calibri" w:cs="Calibri"/>
                <w:sz w:val="24"/>
                <w:szCs w:val="24"/>
                <w:lang w:val="es-CO"/>
              </w:rPr>
              <w:t>Usaquén</w:t>
            </w:r>
          </w:p>
        </w:tc>
        <w:tc>
          <w:tcPr>
            <w:tcW w:w="4647" w:type="dxa"/>
            <w:tcBorders>
              <w:top w:val="nil"/>
              <w:left w:val="nil"/>
              <w:bottom w:val="single" w:sz="4" w:space="0" w:color="auto"/>
              <w:right w:val="single" w:sz="4" w:space="0" w:color="auto"/>
            </w:tcBorders>
            <w:shd w:val="clear" w:color="auto" w:fill="auto"/>
            <w:noWrap/>
            <w:vAlign w:val="center"/>
            <w:hideMark/>
          </w:tcPr>
          <w:p w14:paraId="58004587" w14:textId="77777777" w:rsidR="000E5621" w:rsidRPr="00A13A7A" w:rsidRDefault="000E5621" w:rsidP="00A13A7A">
            <w:pPr>
              <w:spacing w:line="240" w:lineRule="auto"/>
              <w:jc w:val="center"/>
              <w:rPr>
                <w:rFonts w:ascii="Calibri" w:eastAsia="Times New Roman" w:hAnsi="Calibri" w:cs="Calibri"/>
                <w:sz w:val="24"/>
                <w:szCs w:val="24"/>
                <w:lang w:val="es-CO"/>
              </w:rPr>
            </w:pPr>
            <w:r w:rsidRPr="00A13A7A">
              <w:rPr>
                <w:rFonts w:ascii="Calibri" w:eastAsia="Times New Roman" w:hAnsi="Calibri" w:cs="Calibri"/>
                <w:sz w:val="24"/>
                <w:szCs w:val="24"/>
                <w:lang w:val="es-CO"/>
              </w:rPr>
              <w:t>14</w:t>
            </w:r>
          </w:p>
        </w:tc>
      </w:tr>
      <w:tr w:rsidR="00C8062D" w:rsidRPr="00A13A7A" w14:paraId="2CC58D67" w14:textId="77777777" w:rsidTr="00A13A7A">
        <w:trPr>
          <w:trHeight w:val="279"/>
          <w:jc w:val="center"/>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242A198F" w14:textId="77777777" w:rsidR="000E5621" w:rsidRPr="00A13A7A" w:rsidRDefault="000E5621" w:rsidP="001D7B85">
            <w:pPr>
              <w:spacing w:line="240" w:lineRule="auto"/>
              <w:jc w:val="both"/>
              <w:rPr>
                <w:rFonts w:ascii="Calibri" w:eastAsia="Times New Roman" w:hAnsi="Calibri" w:cs="Calibri"/>
                <w:sz w:val="24"/>
                <w:szCs w:val="24"/>
                <w:lang w:val="es-CO"/>
              </w:rPr>
            </w:pPr>
            <w:r w:rsidRPr="00A13A7A">
              <w:rPr>
                <w:rFonts w:ascii="Calibri" w:eastAsia="Times New Roman" w:hAnsi="Calibri" w:cs="Calibri"/>
                <w:sz w:val="24"/>
                <w:szCs w:val="24"/>
                <w:lang w:val="es-CO"/>
              </w:rPr>
              <w:t xml:space="preserve">Chapinero </w:t>
            </w:r>
          </w:p>
        </w:tc>
        <w:tc>
          <w:tcPr>
            <w:tcW w:w="4647" w:type="dxa"/>
            <w:tcBorders>
              <w:top w:val="nil"/>
              <w:left w:val="nil"/>
              <w:bottom w:val="single" w:sz="4" w:space="0" w:color="auto"/>
              <w:right w:val="single" w:sz="4" w:space="0" w:color="auto"/>
            </w:tcBorders>
            <w:shd w:val="clear" w:color="auto" w:fill="auto"/>
            <w:noWrap/>
            <w:vAlign w:val="center"/>
            <w:hideMark/>
          </w:tcPr>
          <w:p w14:paraId="7E2356CA" w14:textId="77777777" w:rsidR="000E5621" w:rsidRPr="00A13A7A" w:rsidRDefault="000E5621" w:rsidP="00A13A7A">
            <w:pPr>
              <w:spacing w:line="240" w:lineRule="auto"/>
              <w:jc w:val="center"/>
              <w:rPr>
                <w:rFonts w:ascii="Calibri" w:eastAsia="Times New Roman" w:hAnsi="Calibri" w:cs="Calibri"/>
                <w:sz w:val="24"/>
                <w:szCs w:val="24"/>
                <w:lang w:val="es-CO"/>
              </w:rPr>
            </w:pPr>
            <w:r w:rsidRPr="00A13A7A">
              <w:rPr>
                <w:rFonts w:ascii="Calibri" w:eastAsia="Times New Roman" w:hAnsi="Calibri" w:cs="Calibri"/>
                <w:sz w:val="24"/>
                <w:szCs w:val="24"/>
                <w:lang w:val="es-CO"/>
              </w:rPr>
              <w:t>7</w:t>
            </w:r>
          </w:p>
        </w:tc>
      </w:tr>
      <w:tr w:rsidR="00C8062D" w:rsidRPr="00A13A7A" w14:paraId="0E11DBE0" w14:textId="77777777" w:rsidTr="00A13A7A">
        <w:trPr>
          <w:trHeight w:val="279"/>
          <w:jc w:val="center"/>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31CE7260" w14:textId="77777777" w:rsidR="000E5621" w:rsidRPr="00A13A7A" w:rsidRDefault="000E5621" w:rsidP="001D7B85">
            <w:pPr>
              <w:spacing w:line="240" w:lineRule="auto"/>
              <w:jc w:val="both"/>
              <w:rPr>
                <w:rFonts w:ascii="Calibri" w:eastAsia="Times New Roman" w:hAnsi="Calibri" w:cs="Calibri"/>
                <w:sz w:val="24"/>
                <w:szCs w:val="24"/>
                <w:lang w:val="es-CO"/>
              </w:rPr>
            </w:pPr>
            <w:r w:rsidRPr="00A13A7A">
              <w:rPr>
                <w:rFonts w:ascii="Calibri" w:eastAsia="Times New Roman" w:hAnsi="Calibri" w:cs="Calibri"/>
                <w:sz w:val="24"/>
                <w:szCs w:val="24"/>
                <w:lang w:val="es-CO"/>
              </w:rPr>
              <w:t xml:space="preserve">Santa Fe </w:t>
            </w:r>
          </w:p>
        </w:tc>
        <w:tc>
          <w:tcPr>
            <w:tcW w:w="4647" w:type="dxa"/>
            <w:tcBorders>
              <w:top w:val="nil"/>
              <w:left w:val="nil"/>
              <w:bottom w:val="single" w:sz="4" w:space="0" w:color="auto"/>
              <w:right w:val="single" w:sz="4" w:space="0" w:color="auto"/>
            </w:tcBorders>
            <w:shd w:val="clear" w:color="auto" w:fill="auto"/>
            <w:noWrap/>
            <w:vAlign w:val="center"/>
            <w:hideMark/>
          </w:tcPr>
          <w:p w14:paraId="58068B10" w14:textId="77777777" w:rsidR="000E5621" w:rsidRPr="00A13A7A" w:rsidRDefault="000E5621" w:rsidP="00A13A7A">
            <w:pPr>
              <w:spacing w:line="240" w:lineRule="auto"/>
              <w:jc w:val="center"/>
              <w:rPr>
                <w:rFonts w:ascii="Calibri" w:eastAsia="Times New Roman" w:hAnsi="Calibri" w:cs="Calibri"/>
                <w:sz w:val="24"/>
                <w:szCs w:val="24"/>
                <w:lang w:val="es-CO"/>
              </w:rPr>
            </w:pPr>
            <w:r w:rsidRPr="00A13A7A">
              <w:rPr>
                <w:rFonts w:ascii="Calibri" w:eastAsia="Times New Roman" w:hAnsi="Calibri" w:cs="Calibri"/>
                <w:sz w:val="24"/>
                <w:szCs w:val="24"/>
                <w:lang w:val="es-CO"/>
              </w:rPr>
              <w:t>6</w:t>
            </w:r>
          </w:p>
        </w:tc>
      </w:tr>
      <w:tr w:rsidR="00C8062D" w:rsidRPr="00A13A7A" w14:paraId="775F9BF0" w14:textId="77777777" w:rsidTr="00A13A7A">
        <w:trPr>
          <w:trHeight w:val="279"/>
          <w:jc w:val="center"/>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5E2CEBE7" w14:textId="77777777" w:rsidR="000E5621" w:rsidRPr="00A13A7A" w:rsidRDefault="000E5621" w:rsidP="001D7B85">
            <w:pPr>
              <w:spacing w:line="240" w:lineRule="auto"/>
              <w:jc w:val="both"/>
              <w:rPr>
                <w:rFonts w:ascii="Calibri" w:eastAsia="Times New Roman" w:hAnsi="Calibri" w:cs="Calibri"/>
                <w:sz w:val="24"/>
                <w:szCs w:val="24"/>
                <w:lang w:val="es-CO"/>
              </w:rPr>
            </w:pPr>
            <w:r w:rsidRPr="00A13A7A">
              <w:rPr>
                <w:rFonts w:ascii="Calibri" w:eastAsia="Times New Roman" w:hAnsi="Calibri" w:cs="Calibri"/>
                <w:sz w:val="24"/>
                <w:szCs w:val="24"/>
                <w:lang w:val="es-CO"/>
              </w:rPr>
              <w:t xml:space="preserve">San </w:t>
            </w:r>
            <w:r w:rsidR="00AE0472" w:rsidRPr="00A13A7A">
              <w:rPr>
                <w:rFonts w:ascii="Calibri" w:eastAsia="Times New Roman" w:hAnsi="Calibri" w:cs="Calibri"/>
                <w:sz w:val="24"/>
                <w:szCs w:val="24"/>
                <w:lang w:val="es-CO"/>
              </w:rPr>
              <w:t>Cristóbal</w:t>
            </w:r>
          </w:p>
        </w:tc>
        <w:tc>
          <w:tcPr>
            <w:tcW w:w="4647" w:type="dxa"/>
            <w:tcBorders>
              <w:top w:val="nil"/>
              <w:left w:val="nil"/>
              <w:bottom w:val="single" w:sz="4" w:space="0" w:color="auto"/>
              <w:right w:val="single" w:sz="4" w:space="0" w:color="auto"/>
            </w:tcBorders>
            <w:shd w:val="clear" w:color="auto" w:fill="auto"/>
            <w:noWrap/>
            <w:vAlign w:val="center"/>
            <w:hideMark/>
          </w:tcPr>
          <w:p w14:paraId="7C62DA5A" w14:textId="77777777" w:rsidR="000E5621" w:rsidRPr="00A13A7A" w:rsidRDefault="000E5621" w:rsidP="00A13A7A">
            <w:pPr>
              <w:spacing w:line="240" w:lineRule="auto"/>
              <w:jc w:val="center"/>
              <w:rPr>
                <w:rFonts w:ascii="Calibri" w:eastAsia="Times New Roman" w:hAnsi="Calibri" w:cs="Calibri"/>
                <w:sz w:val="24"/>
                <w:szCs w:val="24"/>
                <w:lang w:val="es-CO"/>
              </w:rPr>
            </w:pPr>
            <w:r w:rsidRPr="00A13A7A">
              <w:rPr>
                <w:rFonts w:ascii="Calibri" w:eastAsia="Times New Roman" w:hAnsi="Calibri" w:cs="Calibri"/>
                <w:sz w:val="24"/>
                <w:szCs w:val="24"/>
                <w:lang w:val="es-CO"/>
              </w:rPr>
              <w:t>29</w:t>
            </w:r>
          </w:p>
        </w:tc>
      </w:tr>
      <w:tr w:rsidR="00C8062D" w:rsidRPr="00A13A7A" w14:paraId="7565C671" w14:textId="77777777" w:rsidTr="00A13A7A">
        <w:trPr>
          <w:trHeight w:val="279"/>
          <w:jc w:val="center"/>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29EE4019" w14:textId="77777777" w:rsidR="000E5621" w:rsidRPr="00A13A7A" w:rsidRDefault="000E5621" w:rsidP="001D7B85">
            <w:pPr>
              <w:spacing w:line="240" w:lineRule="auto"/>
              <w:jc w:val="both"/>
              <w:rPr>
                <w:rFonts w:ascii="Calibri" w:eastAsia="Times New Roman" w:hAnsi="Calibri" w:cs="Calibri"/>
                <w:sz w:val="24"/>
                <w:szCs w:val="24"/>
                <w:lang w:val="es-CO"/>
              </w:rPr>
            </w:pPr>
            <w:r w:rsidRPr="00A13A7A">
              <w:rPr>
                <w:rFonts w:ascii="Calibri" w:eastAsia="Times New Roman" w:hAnsi="Calibri" w:cs="Calibri"/>
                <w:sz w:val="24"/>
                <w:szCs w:val="24"/>
                <w:lang w:val="es-CO"/>
              </w:rPr>
              <w:t>Usme</w:t>
            </w:r>
          </w:p>
        </w:tc>
        <w:tc>
          <w:tcPr>
            <w:tcW w:w="4647" w:type="dxa"/>
            <w:tcBorders>
              <w:top w:val="nil"/>
              <w:left w:val="nil"/>
              <w:bottom w:val="single" w:sz="4" w:space="0" w:color="auto"/>
              <w:right w:val="single" w:sz="4" w:space="0" w:color="auto"/>
            </w:tcBorders>
            <w:shd w:val="clear" w:color="auto" w:fill="auto"/>
            <w:noWrap/>
            <w:vAlign w:val="center"/>
            <w:hideMark/>
          </w:tcPr>
          <w:p w14:paraId="341DC6F0" w14:textId="77777777" w:rsidR="000E5621" w:rsidRPr="00A13A7A" w:rsidRDefault="000E5621" w:rsidP="00A13A7A">
            <w:pPr>
              <w:spacing w:line="240" w:lineRule="auto"/>
              <w:jc w:val="center"/>
              <w:rPr>
                <w:rFonts w:ascii="Calibri" w:eastAsia="Times New Roman" w:hAnsi="Calibri" w:cs="Calibri"/>
                <w:sz w:val="24"/>
                <w:szCs w:val="24"/>
                <w:lang w:val="es-CO"/>
              </w:rPr>
            </w:pPr>
            <w:r w:rsidRPr="00A13A7A">
              <w:rPr>
                <w:rFonts w:ascii="Calibri" w:eastAsia="Times New Roman" w:hAnsi="Calibri" w:cs="Calibri"/>
                <w:sz w:val="24"/>
                <w:szCs w:val="24"/>
                <w:lang w:val="es-CO"/>
              </w:rPr>
              <w:t>5</w:t>
            </w:r>
          </w:p>
        </w:tc>
      </w:tr>
      <w:tr w:rsidR="00C8062D" w:rsidRPr="00A13A7A" w14:paraId="2BB252AF" w14:textId="77777777" w:rsidTr="00A13A7A">
        <w:trPr>
          <w:trHeight w:val="279"/>
          <w:jc w:val="center"/>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5C7AD469" w14:textId="77777777" w:rsidR="000E5621" w:rsidRPr="00A13A7A" w:rsidRDefault="000E5621" w:rsidP="001D7B85">
            <w:pPr>
              <w:spacing w:line="240" w:lineRule="auto"/>
              <w:jc w:val="both"/>
              <w:rPr>
                <w:rFonts w:ascii="Calibri" w:eastAsia="Times New Roman" w:hAnsi="Calibri" w:cs="Calibri"/>
                <w:sz w:val="24"/>
                <w:szCs w:val="24"/>
                <w:lang w:val="es-CO"/>
              </w:rPr>
            </w:pPr>
            <w:r w:rsidRPr="00A13A7A">
              <w:rPr>
                <w:rFonts w:ascii="Calibri" w:eastAsia="Times New Roman" w:hAnsi="Calibri" w:cs="Calibri"/>
                <w:sz w:val="24"/>
                <w:szCs w:val="24"/>
                <w:lang w:val="es-CO"/>
              </w:rPr>
              <w:t>Tunjuelito</w:t>
            </w:r>
          </w:p>
        </w:tc>
        <w:tc>
          <w:tcPr>
            <w:tcW w:w="4647" w:type="dxa"/>
            <w:tcBorders>
              <w:top w:val="nil"/>
              <w:left w:val="nil"/>
              <w:bottom w:val="single" w:sz="4" w:space="0" w:color="auto"/>
              <w:right w:val="single" w:sz="4" w:space="0" w:color="auto"/>
            </w:tcBorders>
            <w:shd w:val="clear" w:color="auto" w:fill="auto"/>
            <w:noWrap/>
            <w:vAlign w:val="center"/>
            <w:hideMark/>
          </w:tcPr>
          <w:p w14:paraId="6F33A79E" w14:textId="77777777" w:rsidR="000E5621" w:rsidRPr="00A13A7A" w:rsidRDefault="000E5621" w:rsidP="00A13A7A">
            <w:pPr>
              <w:spacing w:line="240" w:lineRule="auto"/>
              <w:jc w:val="center"/>
              <w:rPr>
                <w:rFonts w:ascii="Calibri" w:eastAsia="Times New Roman" w:hAnsi="Calibri" w:cs="Calibri"/>
                <w:sz w:val="24"/>
                <w:szCs w:val="24"/>
                <w:lang w:val="es-CO"/>
              </w:rPr>
            </w:pPr>
            <w:r w:rsidRPr="00A13A7A">
              <w:rPr>
                <w:rFonts w:ascii="Calibri" w:eastAsia="Times New Roman" w:hAnsi="Calibri" w:cs="Calibri"/>
                <w:sz w:val="24"/>
                <w:szCs w:val="24"/>
                <w:lang w:val="es-CO"/>
              </w:rPr>
              <w:t>3</w:t>
            </w:r>
          </w:p>
        </w:tc>
      </w:tr>
      <w:tr w:rsidR="00C8062D" w:rsidRPr="00A13A7A" w14:paraId="404286BD" w14:textId="77777777" w:rsidTr="00A13A7A">
        <w:trPr>
          <w:trHeight w:val="279"/>
          <w:jc w:val="center"/>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731AC7D5" w14:textId="77777777" w:rsidR="000E5621" w:rsidRPr="00A13A7A" w:rsidRDefault="000E5621" w:rsidP="001D7B85">
            <w:pPr>
              <w:spacing w:line="240" w:lineRule="auto"/>
              <w:jc w:val="both"/>
              <w:rPr>
                <w:rFonts w:ascii="Calibri" w:eastAsia="Times New Roman" w:hAnsi="Calibri" w:cs="Calibri"/>
                <w:sz w:val="24"/>
                <w:szCs w:val="24"/>
                <w:lang w:val="es-CO"/>
              </w:rPr>
            </w:pPr>
            <w:r w:rsidRPr="00A13A7A">
              <w:rPr>
                <w:rFonts w:ascii="Calibri" w:eastAsia="Times New Roman" w:hAnsi="Calibri" w:cs="Calibri"/>
                <w:sz w:val="24"/>
                <w:szCs w:val="24"/>
                <w:lang w:val="es-CO"/>
              </w:rPr>
              <w:t>Bosa</w:t>
            </w:r>
          </w:p>
        </w:tc>
        <w:tc>
          <w:tcPr>
            <w:tcW w:w="4647" w:type="dxa"/>
            <w:tcBorders>
              <w:top w:val="nil"/>
              <w:left w:val="nil"/>
              <w:bottom w:val="single" w:sz="4" w:space="0" w:color="auto"/>
              <w:right w:val="single" w:sz="4" w:space="0" w:color="auto"/>
            </w:tcBorders>
            <w:shd w:val="clear" w:color="auto" w:fill="auto"/>
            <w:noWrap/>
            <w:vAlign w:val="center"/>
            <w:hideMark/>
          </w:tcPr>
          <w:p w14:paraId="6571226C" w14:textId="77777777" w:rsidR="000E5621" w:rsidRPr="00A13A7A" w:rsidRDefault="000E5621" w:rsidP="00A13A7A">
            <w:pPr>
              <w:spacing w:line="240" w:lineRule="auto"/>
              <w:jc w:val="center"/>
              <w:rPr>
                <w:rFonts w:ascii="Calibri" w:eastAsia="Times New Roman" w:hAnsi="Calibri" w:cs="Calibri"/>
                <w:sz w:val="24"/>
                <w:szCs w:val="24"/>
                <w:lang w:val="es-CO"/>
              </w:rPr>
            </w:pPr>
            <w:r w:rsidRPr="00A13A7A">
              <w:rPr>
                <w:rFonts w:ascii="Calibri" w:eastAsia="Times New Roman" w:hAnsi="Calibri" w:cs="Calibri"/>
                <w:sz w:val="24"/>
                <w:szCs w:val="24"/>
                <w:lang w:val="es-CO"/>
              </w:rPr>
              <w:t>13</w:t>
            </w:r>
          </w:p>
        </w:tc>
      </w:tr>
      <w:tr w:rsidR="00C8062D" w:rsidRPr="00A13A7A" w14:paraId="236E237D" w14:textId="77777777" w:rsidTr="00A13A7A">
        <w:trPr>
          <w:trHeight w:val="279"/>
          <w:jc w:val="center"/>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5337E404" w14:textId="77777777" w:rsidR="000E5621" w:rsidRPr="00A13A7A" w:rsidRDefault="000E5621" w:rsidP="001D7B85">
            <w:pPr>
              <w:spacing w:line="240" w:lineRule="auto"/>
              <w:jc w:val="both"/>
              <w:rPr>
                <w:rFonts w:ascii="Calibri" w:eastAsia="Times New Roman" w:hAnsi="Calibri" w:cs="Calibri"/>
                <w:sz w:val="24"/>
                <w:szCs w:val="24"/>
                <w:lang w:val="es-CO"/>
              </w:rPr>
            </w:pPr>
            <w:r w:rsidRPr="00A13A7A">
              <w:rPr>
                <w:rFonts w:ascii="Calibri" w:eastAsia="Times New Roman" w:hAnsi="Calibri" w:cs="Calibri"/>
                <w:sz w:val="24"/>
                <w:szCs w:val="24"/>
                <w:lang w:val="es-CO"/>
              </w:rPr>
              <w:t xml:space="preserve">Kennedy </w:t>
            </w:r>
          </w:p>
        </w:tc>
        <w:tc>
          <w:tcPr>
            <w:tcW w:w="4647" w:type="dxa"/>
            <w:tcBorders>
              <w:top w:val="nil"/>
              <w:left w:val="nil"/>
              <w:bottom w:val="single" w:sz="4" w:space="0" w:color="auto"/>
              <w:right w:val="single" w:sz="4" w:space="0" w:color="auto"/>
            </w:tcBorders>
            <w:shd w:val="clear" w:color="auto" w:fill="auto"/>
            <w:noWrap/>
            <w:vAlign w:val="center"/>
            <w:hideMark/>
          </w:tcPr>
          <w:p w14:paraId="223341C0" w14:textId="77777777" w:rsidR="000E5621" w:rsidRPr="00A13A7A" w:rsidRDefault="000E5621" w:rsidP="00A13A7A">
            <w:pPr>
              <w:spacing w:line="240" w:lineRule="auto"/>
              <w:jc w:val="center"/>
              <w:rPr>
                <w:rFonts w:ascii="Calibri" w:eastAsia="Times New Roman" w:hAnsi="Calibri" w:cs="Calibri"/>
                <w:sz w:val="24"/>
                <w:szCs w:val="24"/>
                <w:lang w:val="es-CO"/>
              </w:rPr>
            </w:pPr>
            <w:r w:rsidRPr="00A13A7A">
              <w:rPr>
                <w:rFonts w:ascii="Calibri" w:eastAsia="Times New Roman" w:hAnsi="Calibri" w:cs="Calibri"/>
                <w:sz w:val="24"/>
                <w:szCs w:val="24"/>
                <w:lang w:val="es-CO"/>
              </w:rPr>
              <w:t>20</w:t>
            </w:r>
          </w:p>
        </w:tc>
      </w:tr>
      <w:tr w:rsidR="00C8062D" w:rsidRPr="00A13A7A" w14:paraId="5A426E9F" w14:textId="77777777" w:rsidTr="00A13A7A">
        <w:trPr>
          <w:trHeight w:val="279"/>
          <w:jc w:val="center"/>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535449DA" w14:textId="77777777" w:rsidR="000E5621" w:rsidRPr="00A13A7A" w:rsidRDefault="00AE0472" w:rsidP="001D7B85">
            <w:pPr>
              <w:spacing w:line="240" w:lineRule="auto"/>
              <w:jc w:val="both"/>
              <w:rPr>
                <w:rFonts w:ascii="Calibri" w:eastAsia="Times New Roman" w:hAnsi="Calibri" w:cs="Calibri"/>
                <w:sz w:val="24"/>
                <w:szCs w:val="24"/>
                <w:lang w:val="es-CO"/>
              </w:rPr>
            </w:pPr>
            <w:r w:rsidRPr="00A13A7A">
              <w:rPr>
                <w:rFonts w:ascii="Calibri" w:eastAsia="Times New Roman" w:hAnsi="Calibri" w:cs="Calibri"/>
                <w:sz w:val="24"/>
                <w:szCs w:val="24"/>
                <w:lang w:val="es-CO"/>
              </w:rPr>
              <w:t>Fontibón</w:t>
            </w:r>
          </w:p>
        </w:tc>
        <w:tc>
          <w:tcPr>
            <w:tcW w:w="4647" w:type="dxa"/>
            <w:tcBorders>
              <w:top w:val="nil"/>
              <w:left w:val="nil"/>
              <w:bottom w:val="single" w:sz="4" w:space="0" w:color="auto"/>
              <w:right w:val="single" w:sz="4" w:space="0" w:color="auto"/>
            </w:tcBorders>
            <w:shd w:val="clear" w:color="auto" w:fill="auto"/>
            <w:noWrap/>
            <w:vAlign w:val="center"/>
            <w:hideMark/>
          </w:tcPr>
          <w:p w14:paraId="63A2090F" w14:textId="77777777" w:rsidR="000E5621" w:rsidRPr="00A13A7A" w:rsidRDefault="000E5621" w:rsidP="00A13A7A">
            <w:pPr>
              <w:spacing w:line="240" w:lineRule="auto"/>
              <w:jc w:val="center"/>
              <w:rPr>
                <w:rFonts w:ascii="Calibri" w:eastAsia="Times New Roman" w:hAnsi="Calibri" w:cs="Calibri"/>
                <w:sz w:val="24"/>
                <w:szCs w:val="24"/>
                <w:lang w:val="es-CO"/>
              </w:rPr>
            </w:pPr>
            <w:r w:rsidRPr="00A13A7A">
              <w:rPr>
                <w:rFonts w:ascii="Calibri" w:eastAsia="Times New Roman" w:hAnsi="Calibri" w:cs="Calibri"/>
                <w:sz w:val="24"/>
                <w:szCs w:val="24"/>
                <w:lang w:val="es-CO"/>
              </w:rPr>
              <w:t>5</w:t>
            </w:r>
          </w:p>
        </w:tc>
      </w:tr>
      <w:tr w:rsidR="00C8062D" w:rsidRPr="00A13A7A" w14:paraId="711D2F3F" w14:textId="77777777" w:rsidTr="00A13A7A">
        <w:trPr>
          <w:trHeight w:val="279"/>
          <w:jc w:val="center"/>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419AB25D" w14:textId="77777777" w:rsidR="000E5621" w:rsidRPr="00A13A7A" w:rsidRDefault="00AE0472" w:rsidP="001D7B85">
            <w:pPr>
              <w:spacing w:line="240" w:lineRule="auto"/>
              <w:jc w:val="both"/>
              <w:rPr>
                <w:rFonts w:ascii="Calibri" w:eastAsia="Times New Roman" w:hAnsi="Calibri" w:cs="Calibri"/>
                <w:sz w:val="24"/>
                <w:szCs w:val="24"/>
                <w:lang w:val="es-CO"/>
              </w:rPr>
            </w:pPr>
            <w:r w:rsidRPr="00A13A7A">
              <w:rPr>
                <w:rFonts w:ascii="Calibri" w:eastAsia="Times New Roman" w:hAnsi="Calibri" w:cs="Calibri"/>
                <w:sz w:val="24"/>
                <w:szCs w:val="24"/>
                <w:lang w:val="es-CO"/>
              </w:rPr>
              <w:t>Engativá</w:t>
            </w:r>
          </w:p>
        </w:tc>
        <w:tc>
          <w:tcPr>
            <w:tcW w:w="4647" w:type="dxa"/>
            <w:tcBorders>
              <w:top w:val="nil"/>
              <w:left w:val="nil"/>
              <w:bottom w:val="single" w:sz="4" w:space="0" w:color="auto"/>
              <w:right w:val="single" w:sz="4" w:space="0" w:color="auto"/>
            </w:tcBorders>
            <w:shd w:val="clear" w:color="auto" w:fill="auto"/>
            <w:noWrap/>
            <w:vAlign w:val="center"/>
            <w:hideMark/>
          </w:tcPr>
          <w:p w14:paraId="66B96323" w14:textId="77777777" w:rsidR="000E5621" w:rsidRPr="00A13A7A" w:rsidRDefault="000E5621" w:rsidP="00A13A7A">
            <w:pPr>
              <w:spacing w:line="240" w:lineRule="auto"/>
              <w:jc w:val="center"/>
              <w:rPr>
                <w:rFonts w:ascii="Calibri" w:eastAsia="Times New Roman" w:hAnsi="Calibri" w:cs="Calibri"/>
                <w:sz w:val="24"/>
                <w:szCs w:val="24"/>
                <w:lang w:val="es-CO"/>
              </w:rPr>
            </w:pPr>
            <w:r w:rsidRPr="00A13A7A">
              <w:rPr>
                <w:rFonts w:ascii="Calibri" w:eastAsia="Times New Roman" w:hAnsi="Calibri" w:cs="Calibri"/>
                <w:sz w:val="24"/>
                <w:szCs w:val="24"/>
                <w:lang w:val="es-CO"/>
              </w:rPr>
              <w:t>30</w:t>
            </w:r>
          </w:p>
        </w:tc>
      </w:tr>
      <w:tr w:rsidR="00C8062D" w:rsidRPr="00A13A7A" w14:paraId="2D0ADF04" w14:textId="77777777" w:rsidTr="00A13A7A">
        <w:trPr>
          <w:trHeight w:val="279"/>
          <w:jc w:val="center"/>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07AA758F" w14:textId="77777777" w:rsidR="000E5621" w:rsidRPr="00A13A7A" w:rsidRDefault="000E5621" w:rsidP="001D7B85">
            <w:pPr>
              <w:spacing w:line="240" w:lineRule="auto"/>
              <w:jc w:val="both"/>
              <w:rPr>
                <w:rFonts w:ascii="Calibri" w:eastAsia="Times New Roman" w:hAnsi="Calibri" w:cs="Calibri"/>
                <w:sz w:val="24"/>
                <w:szCs w:val="24"/>
                <w:lang w:val="es-CO"/>
              </w:rPr>
            </w:pPr>
            <w:r w:rsidRPr="00A13A7A">
              <w:rPr>
                <w:rFonts w:ascii="Calibri" w:eastAsia="Times New Roman" w:hAnsi="Calibri" w:cs="Calibri"/>
                <w:sz w:val="24"/>
                <w:szCs w:val="24"/>
                <w:lang w:val="es-CO"/>
              </w:rPr>
              <w:t>Suba</w:t>
            </w:r>
          </w:p>
        </w:tc>
        <w:tc>
          <w:tcPr>
            <w:tcW w:w="4647" w:type="dxa"/>
            <w:tcBorders>
              <w:top w:val="nil"/>
              <w:left w:val="nil"/>
              <w:bottom w:val="single" w:sz="4" w:space="0" w:color="auto"/>
              <w:right w:val="single" w:sz="4" w:space="0" w:color="auto"/>
            </w:tcBorders>
            <w:shd w:val="clear" w:color="auto" w:fill="auto"/>
            <w:noWrap/>
            <w:vAlign w:val="center"/>
            <w:hideMark/>
          </w:tcPr>
          <w:p w14:paraId="316C9131" w14:textId="77777777" w:rsidR="000E5621" w:rsidRPr="00A13A7A" w:rsidRDefault="000E5621" w:rsidP="00A13A7A">
            <w:pPr>
              <w:spacing w:line="240" w:lineRule="auto"/>
              <w:jc w:val="center"/>
              <w:rPr>
                <w:rFonts w:ascii="Calibri" w:eastAsia="Times New Roman" w:hAnsi="Calibri" w:cs="Calibri"/>
                <w:sz w:val="24"/>
                <w:szCs w:val="24"/>
                <w:lang w:val="es-CO"/>
              </w:rPr>
            </w:pPr>
            <w:r w:rsidRPr="00A13A7A">
              <w:rPr>
                <w:rFonts w:ascii="Calibri" w:eastAsia="Times New Roman" w:hAnsi="Calibri" w:cs="Calibri"/>
                <w:sz w:val="24"/>
                <w:szCs w:val="24"/>
                <w:lang w:val="es-CO"/>
              </w:rPr>
              <w:t>41</w:t>
            </w:r>
          </w:p>
        </w:tc>
      </w:tr>
      <w:tr w:rsidR="00C8062D" w:rsidRPr="00A13A7A" w14:paraId="76FD45D0" w14:textId="77777777" w:rsidTr="00A13A7A">
        <w:trPr>
          <w:trHeight w:val="279"/>
          <w:jc w:val="center"/>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151A6A9B" w14:textId="77777777" w:rsidR="000E5621" w:rsidRPr="00A13A7A" w:rsidRDefault="000E5621" w:rsidP="001D7B85">
            <w:pPr>
              <w:spacing w:line="240" w:lineRule="auto"/>
              <w:jc w:val="both"/>
              <w:rPr>
                <w:rFonts w:ascii="Calibri" w:eastAsia="Times New Roman" w:hAnsi="Calibri" w:cs="Calibri"/>
                <w:sz w:val="24"/>
                <w:szCs w:val="24"/>
                <w:lang w:val="es-CO"/>
              </w:rPr>
            </w:pPr>
            <w:r w:rsidRPr="00A13A7A">
              <w:rPr>
                <w:rFonts w:ascii="Calibri" w:eastAsia="Times New Roman" w:hAnsi="Calibri" w:cs="Calibri"/>
                <w:sz w:val="24"/>
                <w:szCs w:val="24"/>
                <w:lang w:val="es-CO"/>
              </w:rPr>
              <w:t>Barrios Unidos</w:t>
            </w:r>
          </w:p>
        </w:tc>
        <w:tc>
          <w:tcPr>
            <w:tcW w:w="4647" w:type="dxa"/>
            <w:tcBorders>
              <w:top w:val="nil"/>
              <w:left w:val="nil"/>
              <w:bottom w:val="single" w:sz="4" w:space="0" w:color="auto"/>
              <w:right w:val="single" w:sz="4" w:space="0" w:color="auto"/>
            </w:tcBorders>
            <w:shd w:val="clear" w:color="auto" w:fill="auto"/>
            <w:noWrap/>
            <w:vAlign w:val="center"/>
            <w:hideMark/>
          </w:tcPr>
          <w:p w14:paraId="31788118" w14:textId="77777777" w:rsidR="000E5621" w:rsidRPr="00A13A7A" w:rsidRDefault="000E5621" w:rsidP="00A13A7A">
            <w:pPr>
              <w:spacing w:line="240" w:lineRule="auto"/>
              <w:jc w:val="center"/>
              <w:rPr>
                <w:rFonts w:ascii="Calibri" w:eastAsia="Times New Roman" w:hAnsi="Calibri" w:cs="Calibri"/>
                <w:sz w:val="24"/>
                <w:szCs w:val="24"/>
                <w:lang w:val="es-CO"/>
              </w:rPr>
            </w:pPr>
            <w:r w:rsidRPr="00A13A7A">
              <w:rPr>
                <w:rFonts w:ascii="Calibri" w:eastAsia="Times New Roman" w:hAnsi="Calibri" w:cs="Calibri"/>
                <w:sz w:val="24"/>
                <w:szCs w:val="24"/>
                <w:lang w:val="es-CO"/>
              </w:rPr>
              <w:t>7</w:t>
            </w:r>
          </w:p>
        </w:tc>
      </w:tr>
      <w:tr w:rsidR="00C8062D" w:rsidRPr="00A13A7A" w14:paraId="2963C71C" w14:textId="77777777" w:rsidTr="00A13A7A">
        <w:trPr>
          <w:trHeight w:val="279"/>
          <w:jc w:val="center"/>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6D6C436E" w14:textId="77777777" w:rsidR="000E5621" w:rsidRPr="00A13A7A" w:rsidRDefault="000E5621" w:rsidP="001D7B85">
            <w:pPr>
              <w:spacing w:line="240" w:lineRule="auto"/>
              <w:jc w:val="both"/>
              <w:rPr>
                <w:rFonts w:ascii="Calibri" w:eastAsia="Times New Roman" w:hAnsi="Calibri" w:cs="Calibri"/>
                <w:sz w:val="24"/>
                <w:szCs w:val="24"/>
                <w:lang w:val="es-CO"/>
              </w:rPr>
            </w:pPr>
            <w:r w:rsidRPr="00A13A7A">
              <w:rPr>
                <w:rFonts w:ascii="Calibri" w:eastAsia="Times New Roman" w:hAnsi="Calibri" w:cs="Calibri"/>
                <w:sz w:val="24"/>
                <w:szCs w:val="24"/>
                <w:lang w:val="es-CO"/>
              </w:rPr>
              <w:t>Teusaquillo</w:t>
            </w:r>
          </w:p>
        </w:tc>
        <w:tc>
          <w:tcPr>
            <w:tcW w:w="4647" w:type="dxa"/>
            <w:tcBorders>
              <w:top w:val="nil"/>
              <w:left w:val="nil"/>
              <w:bottom w:val="single" w:sz="4" w:space="0" w:color="auto"/>
              <w:right w:val="single" w:sz="4" w:space="0" w:color="auto"/>
            </w:tcBorders>
            <w:shd w:val="clear" w:color="auto" w:fill="auto"/>
            <w:noWrap/>
            <w:vAlign w:val="center"/>
            <w:hideMark/>
          </w:tcPr>
          <w:p w14:paraId="6D63D15D" w14:textId="77777777" w:rsidR="000E5621" w:rsidRPr="00A13A7A" w:rsidRDefault="000E5621" w:rsidP="00A13A7A">
            <w:pPr>
              <w:spacing w:line="240" w:lineRule="auto"/>
              <w:jc w:val="center"/>
              <w:rPr>
                <w:rFonts w:ascii="Calibri" w:eastAsia="Times New Roman" w:hAnsi="Calibri" w:cs="Calibri"/>
                <w:sz w:val="24"/>
                <w:szCs w:val="24"/>
                <w:lang w:val="es-CO"/>
              </w:rPr>
            </w:pPr>
            <w:r w:rsidRPr="00A13A7A">
              <w:rPr>
                <w:rFonts w:ascii="Calibri" w:eastAsia="Times New Roman" w:hAnsi="Calibri" w:cs="Calibri"/>
                <w:sz w:val="24"/>
                <w:szCs w:val="24"/>
                <w:lang w:val="es-CO"/>
              </w:rPr>
              <w:t>19</w:t>
            </w:r>
          </w:p>
        </w:tc>
      </w:tr>
      <w:tr w:rsidR="00C8062D" w:rsidRPr="00A13A7A" w14:paraId="55882360" w14:textId="77777777" w:rsidTr="00A13A7A">
        <w:trPr>
          <w:trHeight w:val="279"/>
          <w:jc w:val="center"/>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73DA4D6B" w14:textId="77777777" w:rsidR="000E5621" w:rsidRPr="00A13A7A" w:rsidRDefault="00AE0472" w:rsidP="001D7B85">
            <w:pPr>
              <w:spacing w:line="240" w:lineRule="auto"/>
              <w:jc w:val="both"/>
              <w:rPr>
                <w:rFonts w:ascii="Calibri" w:eastAsia="Times New Roman" w:hAnsi="Calibri" w:cs="Calibri"/>
                <w:sz w:val="24"/>
                <w:szCs w:val="24"/>
                <w:lang w:val="es-CO"/>
              </w:rPr>
            </w:pPr>
            <w:r w:rsidRPr="00A13A7A">
              <w:rPr>
                <w:rFonts w:ascii="Calibri" w:eastAsia="Times New Roman" w:hAnsi="Calibri" w:cs="Calibri"/>
                <w:sz w:val="24"/>
                <w:szCs w:val="24"/>
                <w:lang w:val="es-CO"/>
              </w:rPr>
              <w:t>Mártires</w:t>
            </w:r>
          </w:p>
        </w:tc>
        <w:tc>
          <w:tcPr>
            <w:tcW w:w="4647" w:type="dxa"/>
            <w:tcBorders>
              <w:top w:val="nil"/>
              <w:left w:val="nil"/>
              <w:bottom w:val="single" w:sz="4" w:space="0" w:color="auto"/>
              <w:right w:val="single" w:sz="4" w:space="0" w:color="auto"/>
            </w:tcBorders>
            <w:shd w:val="clear" w:color="auto" w:fill="auto"/>
            <w:noWrap/>
            <w:vAlign w:val="center"/>
            <w:hideMark/>
          </w:tcPr>
          <w:p w14:paraId="18D8F051" w14:textId="77777777" w:rsidR="000E5621" w:rsidRPr="00A13A7A" w:rsidRDefault="000E5621" w:rsidP="00A13A7A">
            <w:pPr>
              <w:spacing w:line="240" w:lineRule="auto"/>
              <w:jc w:val="center"/>
              <w:rPr>
                <w:rFonts w:ascii="Calibri" w:eastAsia="Times New Roman" w:hAnsi="Calibri" w:cs="Calibri"/>
                <w:sz w:val="24"/>
                <w:szCs w:val="24"/>
                <w:lang w:val="es-CO"/>
              </w:rPr>
            </w:pPr>
            <w:r w:rsidRPr="00A13A7A">
              <w:rPr>
                <w:rFonts w:ascii="Calibri" w:eastAsia="Times New Roman" w:hAnsi="Calibri" w:cs="Calibri"/>
                <w:sz w:val="24"/>
                <w:szCs w:val="24"/>
                <w:lang w:val="es-CO"/>
              </w:rPr>
              <w:t>18</w:t>
            </w:r>
          </w:p>
        </w:tc>
      </w:tr>
      <w:tr w:rsidR="00C8062D" w:rsidRPr="00A13A7A" w14:paraId="30E5E32A" w14:textId="77777777" w:rsidTr="00A13A7A">
        <w:trPr>
          <w:trHeight w:val="279"/>
          <w:jc w:val="center"/>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62C1EC72" w14:textId="77777777" w:rsidR="000E5621" w:rsidRPr="00A13A7A" w:rsidRDefault="000E5621" w:rsidP="001D7B85">
            <w:pPr>
              <w:spacing w:line="240" w:lineRule="auto"/>
              <w:jc w:val="both"/>
              <w:rPr>
                <w:rFonts w:ascii="Calibri" w:eastAsia="Times New Roman" w:hAnsi="Calibri" w:cs="Calibri"/>
                <w:sz w:val="24"/>
                <w:szCs w:val="24"/>
                <w:lang w:val="es-CO"/>
              </w:rPr>
            </w:pPr>
            <w:r w:rsidRPr="00A13A7A">
              <w:rPr>
                <w:rFonts w:ascii="Calibri" w:eastAsia="Times New Roman" w:hAnsi="Calibri" w:cs="Calibri"/>
                <w:sz w:val="24"/>
                <w:szCs w:val="24"/>
                <w:lang w:val="es-CO"/>
              </w:rPr>
              <w:t>Antonio Nariño</w:t>
            </w:r>
          </w:p>
        </w:tc>
        <w:tc>
          <w:tcPr>
            <w:tcW w:w="4647" w:type="dxa"/>
            <w:tcBorders>
              <w:top w:val="nil"/>
              <w:left w:val="nil"/>
              <w:bottom w:val="single" w:sz="4" w:space="0" w:color="auto"/>
              <w:right w:val="single" w:sz="4" w:space="0" w:color="auto"/>
            </w:tcBorders>
            <w:shd w:val="clear" w:color="auto" w:fill="auto"/>
            <w:noWrap/>
            <w:vAlign w:val="center"/>
            <w:hideMark/>
          </w:tcPr>
          <w:p w14:paraId="4498B1B2" w14:textId="77777777" w:rsidR="000E5621" w:rsidRPr="00A13A7A" w:rsidRDefault="000E5621" w:rsidP="00A13A7A">
            <w:pPr>
              <w:spacing w:line="240" w:lineRule="auto"/>
              <w:jc w:val="center"/>
              <w:rPr>
                <w:rFonts w:ascii="Calibri" w:eastAsia="Times New Roman" w:hAnsi="Calibri" w:cs="Calibri"/>
                <w:sz w:val="24"/>
                <w:szCs w:val="24"/>
                <w:lang w:val="es-CO"/>
              </w:rPr>
            </w:pPr>
            <w:r w:rsidRPr="00A13A7A">
              <w:rPr>
                <w:rFonts w:ascii="Calibri" w:eastAsia="Times New Roman" w:hAnsi="Calibri" w:cs="Calibri"/>
                <w:sz w:val="24"/>
                <w:szCs w:val="24"/>
                <w:lang w:val="es-CO"/>
              </w:rPr>
              <w:t>8</w:t>
            </w:r>
          </w:p>
        </w:tc>
      </w:tr>
      <w:tr w:rsidR="00C8062D" w:rsidRPr="00A13A7A" w14:paraId="68879FA5" w14:textId="77777777" w:rsidTr="00A13A7A">
        <w:trPr>
          <w:trHeight w:val="279"/>
          <w:jc w:val="center"/>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7E489281" w14:textId="77777777" w:rsidR="000E5621" w:rsidRPr="00A13A7A" w:rsidRDefault="000E5621" w:rsidP="001D7B85">
            <w:pPr>
              <w:spacing w:line="240" w:lineRule="auto"/>
              <w:jc w:val="both"/>
              <w:rPr>
                <w:rFonts w:ascii="Calibri" w:eastAsia="Times New Roman" w:hAnsi="Calibri" w:cs="Calibri"/>
                <w:sz w:val="24"/>
                <w:szCs w:val="24"/>
                <w:lang w:val="es-CO"/>
              </w:rPr>
            </w:pPr>
            <w:r w:rsidRPr="00A13A7A">
              <w:rPr>
                <w:rFonts w:ascii="Calibri" w:eastAsia="Times New Roman" w:hAnsi="Calibri" w:cs="Calibri"/>
                <w:sz w:val="24"/>
                <w:szCs w:val="24"/>
                <w:lang w:val="es-CO"/>
              </w:rPr>
              <w:t>Puente Aranda</w:t>
            </w:r>
          </w:p>
        </w:tc>
        <w:tc>
          <w:tcPr>
            <w:tcW w:w="4647" w:type="dxa"/>
            <w:tcBorders>
              <w:top w:val="nil"/>
              <w:left w:val="nil"/>
              <w:bottom w:val="single" w:sz="4" w:space="0" w:color="auto"/>
              <w:right w:val="single" w:sz="4" w:space="0" w:color="auto"/>
            </w:tcBorders>
            <w:shd w:val="clear" w:color="auto" w:fill="auto"/>
            <w:noWrap/>
            <w:vAlign w:val="center"/>
            <w:hideMark/>
          </w:tcPr>
          <w:p w14:paraId="41294D4F" w14:textId="77777777" w:rsidR="000E5621" w:rsidRPr="00A13A7A" w:rsidRDefault="000E5621" w:rsidP="00A13A7A">
            <w:pPr>
              <w:spacing w:line="240" w:lineRule="auto"/>
              <w:jc w:val="center"/>
              <w:rPr>
                <w:rFonts w:ascii="Calibri" w:eastAsia="Times New Roman" w:hAnsi="Calibri" w:cs="Calibri"/>
                <w:sz w:val="24"/>
                <w:szCs w:val="24"/>
                <w:lang w:val="es-CO"/>
              </w:rPr>
            </w:pPr>
            <w:r w:rsidRPr="00A13A7A">
              <w:rPr>
                <w:rFonts w:ascii="Calibri" w:eastAsia="Times New Roman" w:hAnsi="Calibri" w:cs="Calibri"/>
                <w:sz w:val="24"/>
                <w:szCs w:val="24"/>
                <w:lang w:val="es-CO"/>
              </w:rPr>
              <w:t>25</w:t>
            </w:r>
          </w:p>
        </w:tc>
      </w:tr>
      <w:tr w:rsidR="00C8062D" w:rsidRPr="00A13A7A" w14:paraId="5EAC0087" w14:textId="77777777" w:rsidTr="00A13A7A">
        <w:trPr>
          <w:trHeight w:val="279"/>
          <w:jc w:val="center"/>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360475E0" w14:textId="77777777" w:rsidR="000E5621" w:rsidRPr="00A13A7A" w:rsidRDefault="000E5621" w:rsidP="001D7B85">
            <w:pPr>
              <w:spacing w:line="240" w:lineRule="auto"/>
              <w:jc w:val="both"/>
              <w:rPr>
                <w:rFonts w:ascii="Calibri" w:eastAsia="Times New Roman" w:hAnsi="Calibri" w:cs="Calibri"/>
                <w:sz w:val="24"/>
                <w:szCs w:val="24"/>
                <w:lang w:val="es-CO"/>
              </w:rPr>
            </w:pPr>
            <w:r w:rsidRPr="00A13A7A">
              <w:rPr>
                <w:rFonts w:ascii="Calibri" w:eastAsia="Times New Roman" w:hAnsi="Calibri" w:cs="Calibri"/>
                <w:sz w:val="24"/>
                <w:szCs w:val="24"/>
                <w:lang w:val="es-CO"/>
              </w:rPr>
              <w:t>Candelaria</w:t>
            </w:r>
          </w:p>
        </w:tc>
        <w:tc>
          <w:tcPr>
            <w:tcW w:w="4647" w:type="dxa"/>
            <w:tcBorders>
              <w:top w:val="nil"/>
              <w:left w:val="nil"/>
              <w:bottom w:val="single" w:sz="4" w:space="0" w:color="auto"/>
              <w:right w:val="single" w:sz="4" w:space="0" w:color="auto"/>
            </w:tcBorders>
            <w:shd w:val="clear" w:color="auto" w:fill="auto"/>
            <w:noWrap/>
            <w:vAlign w:val="center"/>
            <w:hideMark/>
          </w:tcPr>
          <w:p w14:paraId="642AF2A8" w14:textId="77777777" w:rsidR="000E5621" w:rsidRPr="00A13A7A" w:rsidRDefault="000E5621" w:rsidP="00A13A7A">
            <w:pPr>
              <w:spacing w:line="240" w:lineRule="auto"/>
              <w:jc w:val="center"/>
              <w:rPr>
                <w:rFonts w:ascii="Calibri" w:eastAsia="Times New Roman" w:hAnsi="Calibri" w:cs="Calibri"/>
                <w:sz w:val="24"/>
                <w:szCs w:val="24"/>
                <w:lang w:val="es-CO"/>
              </w:rPr>
            </w:pPr>
            <w:r w:rsidRPr="00A13A7A">
              <w:rPr>
                <w:rFonts w:ascii="Calibri" w:eastAsia="Times New Roman" w:hAnsi="Calibri" w:cs="Calibri"/>
                <w:sz w:val="24"/>
                <w:szCs w:val="24"/>
                <w:lang w:val="es-CO"/>
              </w:rPr>
              <w:t>4</w:t>
            </w:r>
          </w:p>
        </w:tc>
      </w:tr>
      <w:tr w:rsidR="00C8062D" w:rsidRPr="00A13A7A" w14:paraId="30D1A256" w14:textId="77777777" w:rsidTr="00A13A7A">
        <w:trPr>
          <w:trHeight w:val="279"/>
          <w:jc w:val="center"/>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079D31A9" w14:textId="77777777" w:rsidR="000E5621" w:rsidRPr="00A13A7A" w:rsidRDefault="000E5621" w:rsidP="001D7B85">
            <w:pPr>
              <w:spacing w:line="240" w:lineRule="auto"/>
              <w:jc w:val="both"/>
              <w:rPr>
                <w:rFonts w:ascii="Calibri" w:eastAsia="Times New Roman" w:hAnsi="Calibri" w:cs="Calibri"/>
                <w:sz w:val="24"/>
                <w:szCs w:val="24"/>
                <w:lang w:val="es-CO"/>
              </w:rPr>
            </w:pPr>
            <w:r w:rsidRPr="00A13A7A">
              <w:rPr>
                <w:rFonts w:ascii="Calibri" w:eastAsia="Times New Roman" w:hAnsi="Calibri" w:cs="Calibri"/>
                <w:sz w:val="24"/>
                <w:szCs w:val="24"/>
                <w:lang w:val="es-CO"/>
              </w:rPr>
              <w:t>Rafael Uribe</w:t>
            </w:r>
          </w:p>
        </w:tc>
        <w:tc>
          <w:tcPr>
            <w:tcW w:w="4647" w:type="dxa"/>
            <w:tcBorders>
              <w:top w:val="nil"/>
              <w:left w:val="nil"/>
              <w:bottom w:val="single" w:sz="4" w:space="0" w:color="auto"/>
              <w:right w:val="single" w:sz="4" w:space="0" w:color="auto"/>
            </w:tcBorders>
            <w:shd w:val="clear" w:color="auto" w:fill="auto"/>
            <w:noWrap/>
            <w:vAlign w:val="center"/>
            <w:hideMark/>
          </w:tcPr>
          <w:p w14:paraId="3486C21D" w14:textId="77777777" w:rsidR="000E5621" w:rsidRPr="00A13A7A" w:rsidRDefault="000E5621" w:rsidP="00A13A7A">
            <w:pPr>
              <w:spacing w:line="240" w:lineRule="auto"/>
              <w:jc w:val="center"/>
              <w:rPr>
                <w:rFonts w:ascii="Calibri" w:eastAsia="Times New Roman" w:hAnsi="Calibri" w:cs="Calibri"/>
                <w:sz w:val="24"/>
                <w:szCs w:val="24"/>
                <w:lang w:val="es-CO"/>
              </w:rPr>
            </w:pPr>
            <w:r w:rsidRPr="00A13A7A">
              <w:rPr>
                <w:rFonts w:ascii="Calibri" w:eastAsia="Times New Roman" w:hAnsi="Calibri" w:cs="Calibri"/>
                <w:sz w:val="24"/>
                <w:szCs w:val="24"/>
                <w:lang w:val="es-CO"/>
              </w:rPr>
              <w:t>22</w:t>
            </w:r>
          </w:p>
        </w:tc>
      </w:tr>
      <w:tr w:rsidR="00C8062D" w:rsidRPr="00A13A7A" w14:paraId="721E9E60" w14:textId="77777777" w:rsidTr="00A13A7A">
        <w:trPr>
          <w:trHeight w:val="279"/>
          <w:jc w:val="center"/>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754D81E0" w14:textId="77777777" w:rsidR="000E5621" w:rsidRPr="00A13A7A" w:rsidRDefault="000E5621" w:rsidP="001D7B85">
            <w:pPr>
              <w:spacing w:line="240" w:lineRule="auto"/>
              <w:jc w:val="both"/>
              <w:rPr>
                <w:rFonts w:ascii="Calibri" w:eastAsia="Times New Roman" w:hAnsi="Calibri" w:cs="Calibri"/>
                <w:sz w:val="24"/>
                <w:szCs w:val="24"/>
                <w:lang w:val="es-CO"/>
              </w:rPr>
            </w:pPr>
            <w:r w:rsidRPr="00A13A7A">
              <w:rPr>
                <w:rFonts w:ascii="Calibri" w:eastAsia="Times New Roman" w:hAnsi="Calibri" w:cs="Calibri"/>
                <w:sz w:val="24"/>
                <w:szCs w:val="24"/>
                <w:lang w:val="es-CO"/>
              </w:rPr>
              <w:t xml:space="preserve">Ciudad </w:t>
            </w:r>
            <w:r w:rsidR="00AE0472" w:rsidRPr="00A13A7A">
              <w:rPr>
                <w:rFonts w:ascii="Calibri" w:eastAsia="Times New Roman" w:hAnsi="Calibri" w:cs="Calibri"/>
                <w:sz w:val="24"/>
                <w:szCs w:val="24"/>
                <w:lang w:val="es-CO"/>
              </w:rPr>
              <w:t>Bolívar</w:t>
            </w:r>
          </w:p>
        </w:tc>
        <w:tc>
          <w:tcPr>
            <w:tcW w:w="4647" w:type="dxa"/>
            <w:tcBorders>
              <w:top w:val="nil"/>
              <w:left w:val="nil"/>
              <w:bottom w:val="single" w:sz="4" w:space="0" w:color="auto"/>
              <w:right w:val="single" w:sz="4" w:space="0" w:color="auto"/>
            </w:tcBorders>
            <w:shd w:val="clear" w:color="auto" w:fill="auto"/>
            <w:noWrap/>
            <w:vAlign w:val="center"/>
            <w:hideMark/>
          </w:tcPr>
          <w:p w14:paraId="397C56E7" w14:textId="77777777" w:rsidR="000E5621" w:rsidRPr="00A13A7A" w:rsidRDefault="000E5621" w:rsidP="00A13A7A">
            <w:pPr>
              <w:spacing w:line="240" w:lineRule="auto"/>
              <w:jc w:val="center"/>
              <w:rPr>
                <w:rFonts w:ascii="Calibri" w:eastAsia="Times New Roman" w:hAnsi="Calibri" w:cs="Calibri"/>
                <w:sz w:val="24"/>
                <w:szCs w:val="24"/>
                <w:lang w:val="es-CO"/>
              </w:rPr>
            </w:pPr>
            <w:r w:rsidRPr="00A13A7A">
              <w:rPr>
                <w:rFonts w:ascii="Calibri" w:eastAsia="Times New Roman" w:hAnsi="Calibri" w:cs="Calibri"/>
                <w:sz w:val="24"/>
                <w:szCs w:val="24"/>
                <w:lang w:val="es-CO"/>
              </w:rPr>
              <w:t>32</w:t>
            </w:r>
          </w:p>
        </w:tc>
      </w:tr>
      <w:tr w:rsidR="00C8062D" w:rsidRPr="00A13A7A" w14:paraId="70B058DD" w14:textId="77777777" w:rsidTr="00A13A7A">
        <w:trPr>
          <w:trHeight w:val="187"/>
          <w:jc w:val="center"/>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1BAECD80" w14:textId="77777777" w:rsidR="000E5621" w:rsidRPr="00A13A7A" w:rsidRDefault="000E5621" w:rsidP="001D7B85">
            <w:pPr>
              <w:spacing w:line="240" w:lineRule="auto"/>
              <w:jc w:val="both"/>
              <w:rPr>
                <w:rFonts w:ascii="Calibri" w:eastAsia="Times New Roman" w:hAnsi="Calibri" w:cs="Calibri"/>
                <w:sz w:val="24"/>
                <w:szCs w:val="24"/>
                <w:lang w:val="es-CO"/>
              </w:rPr>
            </w:pPr>
            <w:r w:rsidRPr="00A13A7A">
              <w:rPr>
                <w:rFonts w:ascii="Calibri" w:eastAsia="Times New Roman" w:hAnsi="Calibri" w:cs="Calibri"/>
                <w:sz w:val="24"/>
                <w:szCs w:val="24"/>
                <w:lang w:val="es-CO"/>
              </w:rPr>
              <w:t>Sumapaz</w:t>
            </w:r>
          </w:p>
        </w:tc>
        <w:tc>
          <w:tcPr>
            <w:tcW w:w="4647" w:type="dxa"/>
            <w:tcBorders>
              <w:top w:val="nil"/>
              <w:left w:val="nil"/>
              <w:bottom w:val="single" w:sz="4" w:space="0" w:color="auto"/>
              <w:right w:val="single" w:sz="4" w:space="0" w:color="auto"/>
            </w:tcBorders>
            <w:shd w:val="clear" w:color="auto" w:fill="auto"/>
            <w:noWrap/>
            <w:vAlign w:val="center"/>
            <w:hideMark/>
          </w:tcPr>
          <w:p w14:paraId="1C0E6E76" w14:textId="7CDE89C8" w:rsidR="00B228DC" w:rsidRPr="00A13A7A" w:rsidRDefault="000E5621" w:rsidP="00A13A7A">
            <w:pPr>
              <w:spacing w:line="240" w:lineRule="auto"/>
              <w:jc w:val="center"/>
              <w:rPr>
                <w:rFonts w:ascii="Calibri" w:eastAsia="Times New Roman" w:hAnsi="Calibri" w:cs="Calibri"/>
                <w:sz w:val="24"/>
                <w:szCs w:val="24"/>
                <w:lang w:val="es-CO"/>
              </w:rPr>
            </w:pPr>
            <w:r w:rsidRPr="00A13A7A">
              <w:rPr>
                <w:rFonts w:ascii="Calibri" w:eastAsia="Times New Roman" w:hAnsi="Calibri" w:cs="Calibri"/>
                <w:sz w:val="24"/>
                <w:szCs w:val="24"/>
                <w:lang w:val="es-CO"/>
              </w:rPr>
              <w:t>1</w:t>
            </w:r>
          </w:p>
        </w:tc>
      </w:tr>
    </w:tbl>
    <w:p w14:paraId="384E18BC" w14:textId="6214383A" w:rsidR="007076BA" w:rsidRPr="00A13A7A" w:rsidRDefault="00154097" w:rsidP="00154097">
      <w:pPr>
        <w:rPr>
          <w:sz w:val="14"/>
          <w:szCs w:val="14"/>
        </w:rPr>
      </w:pPr>
      <w:r>
        <w:rPr>
          <w:sz w:val="14"/>
          <w:szCs w:val="14"/>
        </w:rPr>
        <w:t xml:space="preserve">                           </w:t>
      </w:r>
      <w:r w:rsidR="007076BA" w:rsidRPr="00A13A7A">
        <w:rPr>
          <w:sz w:val="14"/>
          <w:szCs w:val="14"/>
        </w:rPr>
        <w:t>Tabla 2. Fuente aplicativo Bogotá Te Escucha – SDQS-2019</w:t>
      </w:r>
    </w:p>
    <w:p w14:paraId="2717C747" w14:textId="77777777" w:rsidR="007076BA" w:rsidRPr="00AA24D7" w:rsidRDefault="007076BA">
      <w:pPr>
        <w:jc w:val="both"/>
        <w:rPr>
          <w:noProof/>
          <w:color w:val="9BBB59" w:themeColor="accent3"/>
          <w:highlight w:val="yellow"/>
          <w:lang w:val="es-CO"/>
        </w:rPr>
      </w:pPr>
    </w:p>
    <w:p w14:paraId="59AFE062" w14:textId="3612A9CA" w:rsidR="009F797A" w:rsidRPr="005910E1" w:rsidRDefault="005910E1" w:rsidP="00FA30D0">
      <w:pPr>
        <w:jc w:val="both"/>
      </w:pPr>
      <w:r w:rsidRPr="004977A9">
        <w:t>Variables Intrínsecas</w:t>
      </w:r>
      <w:r w:rsidR="00FA30D0">
        <w:t xml:space="preserve"> </w:t>
      </w:r>
    </w:p>
    <w:p w14:paraId="4B4002EA" w14:textId="77777777" w:rsidR="009F797A" w:rsidRPr="00AA24D7" w:rsidRDefault="009F797A" w:rsidP="001D7B85">
      <w:pPr>
        <w:jc w:val="both"/>
        <w:rPr>
          <w:highlight w:val="yellow"/>
        </w:rPr>
      </w:pPr>
    </w:p>
    <w:p w14:paraId="1F607F12" w14:textId="1E9F347E" w:rsidR="00FA30D0" w:rsidRPr="00FA30D0" w:rsidRDefault="009F797A" w:rsidP="00FA30D0">
      <w:pPr>
        <w:jc w:val="both"/>
      </w:pPr>
      <w:r w:rsidRPr="00FA30D0">
        <w:t>Uso de canales</w:t>
      </w:r>
      <w:r w:rsidR="00FA30D0" w:rsidRPr="00FA30D0">
        <w:t xml:space="preserve">: Para dar mayor claridad a qué se entiende por cada uno de los canales de atención, a continuación, encontrará una breve explicación de los canales de comunicación del IDPAC. </w:t>
      </w:r>
    </w:p>
    <w:p w14:paraId="53F786C4" w14:textId="77777777" w:rsidR="00FA30D0" w:rsidRPr="00FA30D0" w:rsidRDefault="00FA30D0" w:rsidP="00FA30D0">
      <w:pPr>
        <w:jc w:val="both"/>
      </w:pPr>
    </w:p>
    <w:p w14:paraId="59F9F401" w14:textId="77777777" w:rsidR="00FA30D0" w:rsidRPr="00FA30D0" w:rsidRDefault="00FA30D0" w:rsidP="00FA30D0">
      <w:pPr>
        <w:jc w:val="both"/>
      </w:pPr>
      <w:r w:rsidRPr="00FA30D0">
        <w:t xml:space="preserve">Canal virtual: este se desarrolla a través del aplicativo del sistema Bogotá Te Escucha – SDQS a través del cual se pueden formular requerimientos ciudadanos. </w:t>
      </w:r>
    </w:p>
    <w:p w14:paraId="6512AC4B" w14:textId="77777777" w:rsidR="00FA30D0" w:rsidRPr="00FA30D0" w:rsidRDefault="00FA30D0" w:rsidP="00FA30D0">
      <w:pPr>
        <w:jc w:val="both"/>
      </w:pPr>
    </w:p>
    <w:p w14:paraId="1868A299" w14:textId="77777777" w:rsidR="00FA30D0" w:rsidRPr="00FA30D0" w:rsidRDefault="00FA30D0" w:rsidP="00FA30D0">
      <w:pPr>
        <w:jc w:val="both"/>
      </w:pPr>
      <w:r w:rsidRPr="00FA30D0">
        <w:lastRenderedPageBreak/>
        <w:t>Canal escrito: conformado por los mecanismos de recepción de documentos escritos a través de correo postal, radicación personal, correo electrónico.</w:t>
      </w:r>
    </w:p>
    <w:p w14:paraId="013289E6" w14:textId="77777777" w:rsidR="00FA30D0" w:rsidRPr="00FA30D0" w:rsidRDefault="00FA30D0" w:rsidP="00FA30D0">
      <w:pPr>
        <w:jc w:val="both"/>
      </w:pPr>
    </w:p>
    <w:p w14:paraId="0AE0E685" w14:textId="77777777" w:rsidR="00FA30D0" w:rsidRPr="00FA30D0" w:rsidRDefault="00FA30D0" w:rsidP="00FA30D0">
      <w:pPr>
        <w:jc w:val="both"/>
      </w:pPr>
      <w:r w:rsidRPr="00FA30D0">
        <w:t>Canal presencial: es el que se da a través del contacto directo con las diferentes dependencias con el fin de brindar información de manera personalizada frente a requerimientos específicos de los usuarios.</w:t>
      </w:r>
    </w:p>
    <w:p w14:paraId="70F82500" w14:textId="77777777" w:rsidR="00FA30D0" w:rsidRPr="00FA30D0" w:rsidRDefault="00FA30D0" w:rsidP="00FA30D0">
      <w:pPr>
        <w:jc w:val="both"/>
      </w:pPr>
    </w:p>
    <w:p w14:paraId="7AB06E8A" w14:textId="77777777" w:rsidR="00FA30D0" w:rsidRPr="00FA30D0" w:rsidRDefault="00FA30D0" w:rsidP="00FA30D0">
      <w:pPr>
        <w:jc w:val="both"/>
      </w:pPr>
      <w:r w:rsidRPr="00FA30D0">
        <w:t>Canal telefónico: medio de comunicación verbal por medio de una línea telefónica para que el usuario pueda generar requerimientos a la Entidad.</w:t>
      </w:r>
    </w:p>
    <w:p w14:paraId="5D8D9E31" w14:textId="77777777" w:rsidR="00FA30D0" w:rsidRPr="00FA30D0" w:rsidRDefault="00FA30D0" w:rsidP="00FA30D0">
      <w:pPr>
        <w:jc w:val="both"/>
      </w:pPr>
    </w:p>
    <w:p w14:paraId="1CFA9399" w14:textId="77777777" w:rsidR="00FA30D0" w:rsidRDefault="00FA30D0" w:rsidP="00FA30D0">
      <w:pPr>
        <w:jc w:val="both"/>
      </w:pPr>
      <w:r w:rsidRPr="00FA30D0">
        <w:t xml:space="preserve">Canal Buzón: conformado por urnas dispuestas en las sedes de la entidad, donde a través de un formato los ciudadanos pueden interponer sus requerimientos a la entidad. </w:t>
      </w:r>
    </w:p>
    <w:p w14:paraId="252B0971" w14:textId="77777777" w:rsidR="00FA30D0" w:rsidRDefault="00FA30D0" w:rsidP="00FA30D0">
      <w:pPr>
        <w:jc w:val="both"/>
      </w:pPr>
    </w:p>
    <w:p w14:paraId="7F15F71C" w14:textId="12EAD357" w:rsidR="00FA30D0" w:rsidRDefault="00FA30D0" w:rsidP="00FA30D0">
      <w:pPr>
        <w:jc w:val="both"/>
      </w:pPr>
      <w:r w:rsidRPr="00FA30D0">
        <w:t>El resultado del uso de canales de acuerdo con las solicitudes realizadas por los ciudadanos en el aplicativo SDQS es el siguiente:</w:t>
      </w:r>
    </w:p>
    <w:p w14:paraId="23486055" w14:textId="77777777" w:rsidR="00DF3CA7" w:rsidRDefault="00DF3CA7" w:rsidP="00FA30D0">
      <w:pPr>
        <w:jc w:val="both"/>
      </w:pPr>
    </w:p>
    <w:p w14:paraId="2AA453CE" w14:textId="77777777" w:rsidR="00DF3CA7" w:rsidRDefault="00DF3CA7" w:rsidP="00FA30D0">
      <w:pPr>
        <w:jc w:val="both"/>
      </w:pPr>
    </w:p>
    <w:p w14:paraId="7D2FBEC7" w14:textId="77777777" w:rsidR="00DF3CA7" w:rsidRDefault="00DF3CA7" w:rsidP="00FA30D0">
      <w:pPr>
        <w:jc w:val="both"/>
      </w:pPr>
    </w:p>
    <w:p w14:paraId="2BB6DA4C" w14:textId="77777777" w:rsidR="00DF3CA7" w:rsidRPr="00FA30D0" w:rsidRDefault="00DF3CA7" w:rsidP="00FA30D0">
      <w:pPr>
        <w:jc w:val="both"/>
      </w:pPr>
    </w:p>
    <w:p w14:paraId="702EE66B" w14:textId="77777777" w:rsidR="009F797A" w:rsidRPr="00AA24D7" w:rsidRDefault="009F797A" w:rsidP="001D7B85">
      <w:pPr>
        <w:jc w:val="both"/>
        <w:rPr>
          <w:highlight w:val="yellow"/>
        </w:rPr>
      </w:pPr>
    </w:p>
    <w:tbl>
      <w:tblPr>
        <w:tblW w:w="2240" w:type="dxa"/>
        <w:jc w:val="center"/>
        <w:tblCellMar>
          <w:left w:w="70" w:type="dxa"/>
          <w:right w:w="70" w:type="dxa"/>
        </w:tblCellMar>
        <w:tblLook w:val="04A0" w:firstRow="1" w:lastRow="0" w:firstColumn="1" w:lastColumn="0" w:noHBand="0" w:noVBand="1"/>
      </w:tblPr>
      <w:tblGrid>
        <w:gridCol w:w="940"/>
        <w:gridCol w:w="1300"/>
      </w:tblGrid>
      <w:tr w:rsidR="00AE0472" w:rsidRPr="00FA30D0" w14:paraId="68DE3491" w14:textId="77777777" w:rsidTr="00FA30D0">
        <w:trPr>
          <w:trHeight w:val="300"/>
          <w:jc w:val="center"/>
        </w:trPr>
        <w:tc>
          <w:tcPr>
            <w:tcW w:w="94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524A97D2" w14:textId="77777777" w:rsidR="00AE0472" w:rsidRPr="00FA30D0" w:rsidRDefault="00AE0472" w:rsidP="001D7B85">
            <w:pPr>
              <w:spacing w:line="240" w:lineRule="auto"/>
              <w:jc w:val="both"/>
              <w:rPr>
                <w:rFonts w:ascii="Calibri" w:eastAsia="Times New Roman" w:hAnsi="Calibri" w:cs="Calibri"/>
                <w:sz w:val="16"/>
                <w:szCs w:val="16"/>
                <w:lang w:val="es-CO"/>
              </w:rPr>
            </w:pPr>
            <w:r w:rsidRPr="00FA30D0">
              <w:rPr>
                <w:rFonts w:ascii="Calibri" w:eastAsia="Times New Roman" w:hAnsi="Calibri" w:cs="Calibri"/>
                <w:sz w:val="16"/>
                <w:szCs w:val="16"/>
                <w:lang w:val="es-CO"/>
              </w:rPr>
              <w:t>Canales</w:t>
            </w:r>
          </w:p>
        </w:tc>
        <w:tc>
          <w:tcPr>
            <w:tcW w:w="1300" w:type="dxa"/>
            <w:tcBorders>
              <w:top w:val="single" w:sz="4" w:space="0" w:color="auto"/>
              <w:left w:val="nil"/>
              <w:bottom w:val="single" w:sz="4" w:space="0" w:color="auto"/>
              <w:right w:val="single" w:sz="4" w:space="0" w:color="auto"/>
            </w:tcBorders>
            <w:shd w:val="clear" w:color="000000" w:fill="FCD5B4"/>
            <w:noWrap/>
            <w:vAlign w:val="bottom"/>
            <w:hideMark/>
          </w:tcPr>
          <w:p w14:paraId="12AF445C" w14:textId="77777777" w:rsidR="00AE0472" w:rsidRPr="00FA30D0" w:rsidRDefault="00AE0472" w:rsidP="001D7B85">
            <w:pPr>
              <w:spacing w:line="240" w:lineRule="auto"/>
              <w:jc w:val="both"/>
              <w:rPr>
                <w:rFonts w:ascii="Calibri" w:eastAsia="Times New Roman" w:hAnsi="Calibri" w:cs="Calibri"/>
                <w:sz w:val="16"/>
                <w:szCs w:val="16"/>
                <w:lang w:val="es-CO"/>
              </w:rPr>
            </w:pPr>
            <w:r w:rsidRPr="00FA30D0">
              <w:rPr>
                <w:rFonts w:ascii="Calibri" w:eastAsia="Times New Roman" w:hAnsi="Calibri" w:cs="Calibri"/>
                <w:sz w:val="16"/>
                <w:szCs w:val="16"/>
                <w:lang w:val="es-CO"/>
              </w:rPr>
              <w:t>Uso de Canales</w:t>
            </w:r>
          </w:p>
        </w:tc>
      </w:tr>
      <w:tr w:rsidR="00AE0472" w:rsidRPr="00FA30D0" w14:paraId="2FE53A07" w14:textId="77777777" w:rsidTr="00FA30D0">
        <w:trPr>
          <w:trHeight w:val="300"/>
          <w:jc w:val="center"/>
        </w:trPr>
        <w:tc>
          <w:tcPr>
            <w:tcW w:w="940" w:type="dxa"/>
            <w:tcBorders>
              <w:top w:val="nil"/>
              <w:left w:val="single" w:sz="4" w:space="0" w:color="auto"/>
              <w:bottom w:val="single" w:sz="4" w:space="0" w:color="auto"/>
              <w:right w:val="single" w:sz="4" w:space="0" w:color="auto"/>
            </w:tcBorders>
            <w:shd w:val="clear" w:color="000000" w:fill="FCD5B4"/>
            <w:noWrap/>
            <w:vAlign w:val="bottom"/>
            <w:hideMark/>
          </w:tcPr>
          <w:p w14:paraId="2F9392E4" w14:textId="77777777" w:rsidR="00AE0472" w:rsidRPr="00FA30D0" w:rsidRDefault="00AE0472" w:rsidP="001D7B85">
            <w:pPr>
              <w:spacing w:line="240" w:lineRule="auto"/>
              <w:jc w:val="both"/>
              <w:rPr>
                <w:rFonts w:ascii="Calibri" w:eastAsia="Times New Roman" w:hAnsi="Calibri" w:cs="Calibri"/>
                <w:sz w:val="16"/>
                <w:szCs w:val="16"/>
                <w:lang w:val="es-CO"/>
              </w:rPr>
            </w:pPr>
            <w:r w:rsidRPr="00FA30D0">
              <w:rPr>
                <w:rFonts w:ascii="Calibri" w:eastAsia="Times New Roman" w:hAnsi="Calibri" w:cs="Calibri"/>
                <w:sz w:val="16"/>
                <w:szCs w:val="16"/>
                <w:lang w:val="es-CO"/>
              </w:rPr>
              <w:t xml:space="preserve">Buzón </w:t>
            </w:r>
          </w:p>
        </w:tc>
        <w:tc>
          <w:tcPr>
            <w:tcW w:w="1300" w:type="dxa"/>
            <w:tcBorders>
              <w:top w:val="nil"/>
              <w:left w:val="nil"/>
              <w:bottom w:val="single" w:sz="4" w:space="0" w:color="auto"/>
              <w:right w:val="single" w:sz="4" w:space="0" w:color="auto"/>
            </w:tcBorders>
            <w:shd w:val="clear" w:color="auto" w:fill="auto"/>
            <w:noWrap/>
            <w:vAlign w:val="bottom"/>
            <w:hideMark/>
          </w:tcPr>
          <w:p w14:paraId="4B77041A" w14:textId="77777777" w:rsidR="00AE0472" w:rsidRPr="00FA30D0" w:rsidRDefault="00AE0472" w:rsidP="00FA30D0">
            <w:pPr>
              <w:spacing w:line="240" w:lineRule="auto"/>
              <w:jc w:val="center"/>
              <w:rPr>
                <w:rFonts w:ascii="Calibri" w:eastAsia="Times New Roman" w:hAnsi="Calibri" w:cs="Calibri"/>
                <w:sz w:val="16"/>
                <w:szCs w:val="16"/>
                <w:lang w:val="es-CO"/>
              </w:rPr>
            </w:pPr>
            <w:r w:rsidRPr="00FA30D0">
              <w:rPr>
                <w:rFonts w:ascii="Calibri" w:eastAsia="Times New Roman" w:hAnsi="Calibri" w:cs="Calibri"/>
                <w:sz w:val="16"/>
                <w:szCs w:val="16"/>
                <w:lang w:val="es-CO"/>
              </w:rPr>
              <w:t>3</w:t>
            </w:r>
          </w:p>
        </w:tc>
      </w:tr>
      <w:tr w:rsidR="00AE0472" w:rsidRPr="00FA30D0" w14:paraId="2FB77647" w14:textId="77777777" w:rsidTr="00FA30D0">
        <w:trPr>
          <w:trHeight w:val="300"/>
          <w:jc w:val="center"/>
        </w:trPr>
        <w:tc>
          <w:tcPr>
            <w:tcW w:w="940" w:type="dxa"/>
            <w:tcBorders>
              <w:top w:val="nil"/>
              <w:left w:val="single" w:sz="4" w:space="0" w:color="auto"/>
              <w:bottom w:val="single" w:sz="4" w:space="0" w:color="auto"/>
              <w:right w:val="single" w:sz="4" w:space="0" w:color="auto"/>
            </w:tcBorders>
            <w:shd w:val="clear" w:color="000000" w:fill="FCD5B4"/>
            <w:noWrap/>
            <w:vAlign w:val="bottom"/>
            <w:hideMark/>
          </w:tcPr>
          <w:p w14:paraId="07EFFD8E" w14:textId="77777777" w:rsidR="00AE0472" w:rsidRPr="00FA30D0" w:rsidRDefault="00AE0472" w:rsidP="001D7B85">
            <w:pPr>
              <w:spacing w:line="240" w:lineRule="auto"/>
              <w:jc w:val="both"/>
              <w:rPr>
                <w:rFonts w:ascii="Calibri" w:eastAsia="Times New Roman" w:hAnsi="Calibri" w:cs="Calibri"/>
                <w:sz w:val="16"/>
                <w:szCs w:val="16"/>
                <w:lang w:val="es-CO"/>
              </w:rPr>
            </w:pPr>
            <w:r w:rsidRPr="00FA30D0">
              <w:rPr>
                <w:rFonts w:ascii="Calibri" w:eastAsia="Times New Roman" w:hAnsi="Calibri" w:cs="Calibri"/>
                <w:sz w:val="16"/>
                <w:szCs w:val="16"/>
                <w:lang w:val="es-CO"/>
              </w:rPr>
              <w:t>E-mail</w:t>
            </w:r>
          </w:p>
        </w:tc>
        <w:tc>
          <w:tcPr>
            <w:tcW w:w="1300" w:type="dxa"/>
            <w:tcBorders>
              <w:top w:val="nil"/>
              <w:left w:val="nil"/>
              <w:bottom w:val="single" w:sz="4" w:space="0" w:color="auto"/>
              <w:right w:val="single" w:sz="4" w:space="0" w:color="auto"/>
            </w:tcBorders>
            <w:shd w:val="clear" w:color="auto" w:fill="auto"/>
            <w:noWrap/>
            <w:vAlign w:val="bottom"/>
            <w:hideMark/>
          </w:tcPr>
          <w:p w14:paraId="1CDEF05A" w14:textId="77777777" w:rsidR="00AE0472" w:rsidRPr="00FA30D0" w:rsidRDefault="00AE0472" w:rsidP="00FA30D0">
            <w:pPr>
              <w:spacing w:line="240" w:lineRule="auto"/>
              <w:jc w:val="center"/>
              <w:rPr>
                <w:rFonts w:ascii="Calibri" w:eastAsia="Times New Roman" w:hAnsi="Calibri" w:cs="Calibri"/>
                <w:sz w:val="16"/>
                <w:szCs w:val="16"/>
                <w:lang w:val="es-CO"/>
              </w:rPr>
            </w:pPr>
            <w:r w:rsidRPr="00FA30D0">
              <w:rPr>
                <w:rFonts w:ascii="Calibri" w:eastAsia="Times New Roman" w:hAnsi="Calibri" w:cs="Calibri"/>
                <w:sz w:val="16"/>
                <w:szCs w:val="16"/>
                <w:lang w:val="es-CO"/>
              </w:rPr>
              <w:t>149</w:t>
            </w:r>
          </w:p>
        </w:tc>
      </w:tr>
      <w:tr w:rsidR="00AE0472" w:rsidRPr="00FA30D0" w14:paraId="2918E847" w14:textId="77777777" w:rsidTr="00FA30D0">
        <w:trPr>
          <w:trHeight w:val="300"/>
          <w:jc w:val="center"/>
        </w:trPr>
        <w:tc>
          <w:tcPr>
            <w:tcW w:w="940" w:type="dxa"/>
            <w:tcBorders>
              <w:top w:val="nil"/>
              <w:left w:val="single" w:sz="4" w:space="0" w:color="auto"/>
              <w:bottom w:val="single" w:sz="4" w:space="0" w:color="auto"/>
              <w:right w:val="single" w:sz="4" w:space="0" w:color="auto"/>
            </w:tcBorders>
            <w:shd w:val="clear" w:color="000000" w:fill="FCD5B4"/>
            <w:noWrap/>
            <w:vAlign w:val="bottom"/>
            <w:hideMark/>
          </w:tcPr>
          <w:p w14:paraId="2C414382" w14:textId="77777777" w:rsidR="00AE0472" w:rsidRPr="00FA30D0" w:rsidRDefault="00AE0472" w:rsidP="001D7B85">
            <w:pPr>
              <w:spacing w:line="240" w:lineRule="auto"/>
              <w:jc w:val="both"/>
              <w:rPr>
                <w:rFonts w:ascii="Calibri" w:eastAsia="Times New Roman" w:hAnsi="Calibri" w:cs="Calibri"/>
                <w:sz w:val="16"/>
                <w:szCs w:val="16"/>
                <w:lang w:val="es-CO"/>
              </w:rPr>
            </w:pPr>
            <w:r w:rsidRPr="00FA30D0">
              <w:rPr>
                <w:rFonts w:ascii="Calibri" w:eastAsia="Times New Roman" w:hAnsi="Calibri" w:cs="Calibri"/>
                <w:sz w:val="16"/>
                <w:szCs w:val="16"/>
                <w:lang w:val="es-CO"/>
              </w:rPr>
              <w:t>Escrito</w:t>
            </w:r>
          </w:p>
        </w:tc>
        <w:tc>
          <w:tcPr>
            <w:tcW w:w="1300" w:type="dxa"/>
            <w:tcBorders>
              <w:top w:val="nil"/>
              <w:left w:val="nil"/>
              <w:bottom w:val="single" w:sz="4" w:space="0" w:color="auto"/>
              <w:right w:val="single" w:sz="4" w:space="0" w:color="auto"/>
            </w:tcBorders>
            <w:shd w:val="clear" w:color="auto" w:fill="auto"/>
            <w:noWrap/>
            <w:vAlign w:val="bottom"/>
            <w:hideMark/>
          </w:tcPr>
          <w:p w14:paraId="5EC7912A" w14:textId="77777777" w:rsidR="00AE0472" w:rsidRPr="00FA30D0" w:rsidRDefault="00AE0472" w:rsidP="00FA30D0">
            <w:pPr>
              <w:spacing w:line="240" w:lineRule="auto"/>
              <w:jc w:val="center"/>
              <w:rPr>
                <w:rFonts w:ascii="Calibri" w:eastAsia="Times New Roman" w:hAnsi="Calibri" w:cs="Calibri"/>
                <w:sz w:val="16"/>
                <w:szCs w:val="16"/>
                <w:lang w:val="es-CO"/>
              </w:rPr>
            </w:pPr>
            <w:r w:rsidRPr="00FA30D0">
              <w:rPr>
                <w:rFonts w:ascii="Calibri" w:eastAsia="Times New Roman" w:hAnsi="Calibri" w:cs="Calibri"/>
                <w:sz w:val="16"/>
                <w:szCs w:val="16"/>
                <w:lang w:val="es-CO"/>
              </w:rPr>
              <w:t>286</w:t>
            </w:r>
          </w:p>
        </w:tc>
      </w:tr>
      <w:tr w:rsidR="00AE0472" w:rsidRPr="00FA30D0" w14:paraId="2EA49A1C" w14:textId="77777777" w:rsidTr="00FA30D0">
        <w:trPr>
          <w:trHeight w:val="300"/>
          <w:jc w:val="center"/>
        </w:trPr>
        <w:tc>
          <w:tcPr>
            <w:tcW w:w="940" w:type="dxa"/>
            <w:tcBorders>
              <w:top w:val="nil"/>
              <w:left w:val="single" w:sz="4" w:space="0" w:color="auto"/>
              <w:bottom w:val="single" w:sz="4" w:space="0" w:color="auto"/>
              <w:right w:val="single" w:sz="4" w:space="0" w:color="auto"/>
            </w:tcBorders>
            <w:shd w:val="clear" w:color="000000" w:fill="FCD5B4"/>
            <w:noWrap/>
            <w:vAlign w:val="bottom"/>
            <w:hideMark/>
          </w:tcPr>
          <w:p w14:paraId="3B93B479" w14:textId="77777777" w:rsidR="00AE0472" w:rsidRPr="00FA30D0" w:rsidRDefault="00AE0472" w:rsidP="001D7B85">
            <w:pPr>
              <w:spacing w:line="240" w:lineRule="auto"/>
              <w:jc w:val="both"/>
              <w:rPr>
                <w:rFonts w:ascii="Calibri" w:eastAsia="Times New Roman" w:hAnsi="Calibri" w:cs="Calibri"/>
                <w:sz w:val="16"/>
                <w:szCs w:val="16"/>
                <w:lang w:val="es-CO"/>
              </w:rPr>
            </w:pPr>
            <w:r w:rsidRPr="00FA30D0">
              <w:rPr>
                <w:rFonts w:ascii="Calibri" w:eastAsia="Times New Roman" w:hAnsi="Calibri" w:cs="Calibri"/>
                <w:sz w:val="16"/>
                <w:szCs w:val="16"/>
                <w:lang w:val="es-CO"/>
              </w:rPr>
              <w:t xml:space="preserve">Presencial </w:t>
            </w:r>
          </w:p>
        </w:tc>
        <w:tc>
          <w:tcPr>
            <w:tcW w:w="1300" w:type="dxa"/>
            <w:tcBorders>
              <w:top w:val="nil"/>
              <w:left w:val="nil"/>
              <w:bottom w:val="single" w:sz="4" w:space="0" w:color="auto"/>
              <w:right w:val="single" w:sz="4" w:space="0" w:color="auto"/>
            </w:tcBorders>
            <w:shd w:val="clear" w:color="auto" w:fill="auto"/>
            <w:noWrap/>
            <w:vAlign w:val="bottom"/>
            <w:hideMark/>
          </w:tcPr>
          <w:p w14:paraId="2C7F6724" w14:textId="77777777" w:rsidR="00AE0472" w:rsidRPr="00FA30D0" w:rsidRDefault="00AE0472" w:rsidP="00FA30D0">
            <w:pPr>
              <w:spacing w:line="240" w:lineRule="auto"/>
              <w:jc w:val="center"/>
              <w:rPr>
                <w:rFonts w:ascii="Calibri" w:eastAsia="Times New Roman" w:hAnsi="Calibri" w:cs="Calibri"/>
                <w:sz w:val="16"/>
                <w:szCs w:val="16"/>
                <w:lang w:val="es-CO"/>
              </w:rPr>
            </w:pPr>
            <w:r w:rsidRPr="00FA30D0">
              <w:rPr>
                <w:rFonts w:ascii="Calibri" w:eastAsia="Times New Roman" w:hAnsi="Calibri" w:cs="Calibri"/>
                <w:sz w:val="16"/>
                <w:szCs w:val="16"/>
                <w:lang w:val="es-CO"/>
              </w:rPr>
              <w:t>10</w:t>
            </w:r>
          </w:p>
        </w:tc>
      </w:tr>
      <w:tr w:rsidR="00AE0472" w:rsidRPr="00FA30D0" w14:paraId="3CEF0A8F" w14:textId="77777777" w:rsidTr="00FA30D0">
        <w:trPr>
          <w:trHeight w:val="300"/>
          <w:jc w:val="center"/>
        </w:trPr>
        <w:tc>
          <w:tcPr>
            <w:tcW w:w="940" w:type="dxa"/>
            <w:tcBorders>
              <w:top w:val="nil"/>
              <w:left w:val="single" w:sz="4" w:space="0" w:color="auto"/>
              <w:bottom w:val="single" w:sz="4" w:space="0" w:color="auto"/>
              <w:right w:val="single" w:sz="4" w:space="0" w:color="auto"/>
            </w:tcBorders>
            <w:shd w:val="clear" w:color="000000" w:fill="FCD5B4"/>
            <w:noWrap/>
            <w:vAlign w:val="bottom"/>
            <w:hideMark/>
          </w:tcPr>
          <w:p w14:paraId="7BB8E954" w14:textId="77777777" w:rsidR="00AE0472" w:rsidRPr="00FA30D0" w:rsidRDefault="00AE0472" w:rsidP="001D7B85">
            <w:pPr>
              <w:spacing w:line="240" w:lineRule="auto"/>
              <w:jc w:val="both"/>
              <w:rPr>
                <w:rFonts w:ascii="Calibri" w:eastAsia="Times New Roman" w:hAnsi="Calibri" w:cs="Calibri"/>
                <w:sz w:val="16"/>
                <w:szCs w:val="16"/>
                <w:lang w:val="es-CO"/>
              </w:rPr>
            </w:pPr>
            <w:r w:rsidRPr="00FA30D0">
              <w:rPr>
                <w:rFonts w:ascii="Calibri" w:eastAsia="Times New Roman" w:hAnsi="Calibri" w:cs="Calibri"/>
                <w:sz w:val="16"/>
                <w:szCs w:val="16"/>
                <w:lang w:val="es-CO"/>
              </w:rPr>
              <w:t xml:space="preserve">Teléfono </w:t>
            </w:r>
          </w:p>
        </w:tc>
        <w:tc>
          <w:tcPr>
            <w:tcW w:w="1300" w:type="dxa"/>
            <w:tcBorders>
              <w:top w:val="nil"/>
              <w:left w:val="nil"/>
              <w:bottom w:val="single" w:sz="4" w:space="0" w:color="auto"/>
              <w:right w:val="single" w:sz="4" w:space="0" w:color="auto"/>
            </w:tcBorders>
            <w:shd w:val="clear" w:color="auto" w:fill="auto"/>
            <w:noWrap/>
            <w:vAlign w:val="bottom"/>
            <w:hideMark/>
          </w:tcPr>
          <w:p w14:paraId="7FDC2E74" w14:textId="77777777" w:rsidR="00AE0472" w:rsidRPr="00FA30D0" w:rsidRDefault="00AE0472" w:rsidP="00FA30D0">
            <w:pPr>
              <w:spacing w:line="240" w:lineRule="auto"/>
              <w:jc w:val="center"/>
              <w:rPr>
                <w:rFonts w:ascii="Calibri" w:eastAsia="Times New Roman" w:hAnsi="Calibri" w:cs="Calibri"/>
                <w:sz w:val="16"/>
                <w:szCs w:val="16"/>
                <w:lang w:val="es-CO"/>
              </w:rPr>
            </w:pPr>
            <w:r w:rsidRPr="00FA30D0">
              <w:rPr>
                <w:rFonts w:ascii="Calibri" w:eastAsia="Times New Roman" w:hAnsi="Calibri" w:cs="Calibri"/>
                <w:sz w:val="16"/>
                <w:szCs w:val="16"/>
                <w:lang w:val="es-CO"/>
              </w:rPr>
              <w:t>24</w:t>
            </w:r>
          </w:p>
        </w:tc>
      </w:tr>
      <w:tr w:rsidR="00AE0472" w:rsidRPr="00FA30D0" w14:paraId="11D239E7" w14:textId="77777777" w:rsidTr="00FA30D0">
        <w:trPr>
          <w:trHeight w:val="300"/>
          <w:jc w:val="center"/>
        </w:trPr>
        <w:tc>
          <w:tcPr>
            <w:tcW w:w="940" w:type="dxa"/>
            <w:tcBorders>
              <w:top w:val="nil"/>
              <w:left w:val="single" w:sz="4" w:space="0" w:color="auto"/>
              <w:bottom w:val="single" w:sz="4" w:space="0" w:color="auto"/>
              <w:right w:val="single" w:sz="4" w:space="0" w:color="auto"/>
            </w:tcBorders>
            <w:shd w:val="clear" w:color="000000" w:fill="FCD5B4"/>
            <w:noWrap/>
            <w:vAlign w:val="bottom"/>
            <w:hideMark/>
          </w:tcPr>
          <w:p w14:paraId="3974D183" w14:textId="77777777" w:rsidR="00AE0472" w:rsidRPr="00FA30D0" w:rsidRDefault="00AE0472" w:rsidP="001D7B85">
            <w:pPr>
              <w:spacing w:line="240" w:lineRule="auto"/>
              <w:jc w:val="both"/>
              <w:rPr>
                <w:rFonts w:ascii="Calibri" w:eastAsia="Times New Roman" w:hAnsi="Calibri" w:cs="Calibri"/>
                <w:sz w:val="16"/>
                <w:szCs w:val="16"/>
                <w:lang w:val="es-CO"/>
              </w:rPr>
            </w:pPr>
            <w:r w:rsidRPr="00FA30D0">
              <w:rPr>
                <w:rFonts w:ascii="Calibri" w:eastAsia="Times New Roman" w:hAnsi="Calibri" w:cs="Calibri"/>
                <w:sz w:val="16"/>
                <w:szCs w:val="16"/>
                <w:lang w:val="es-CO"/>
              </w:rPr>
              <w:t>Web</w:t>
            </w:r>
          </w:p>
        </w:tc>
        <w:tc>
          <w:tcPr>
            <w:tcW w:w="1300" w:type="dxa"/>
            <w:tcBorders>
              <w:top w:val="nil"/>
              <w:left w:val="nil"/>
              <w:bottom w:val="single" w:sz="4" w:space="0" w:color="auto"/>
              <w:right w:val="single" w:sz="4" w:space="0" w:color="auto"/>
            </w:tcBorders>
            <w:shd w:val="clear" w:color="auto" w:fill="auto"/>
            <w:noWrap/>
            <w:vAlign w:val="bottom"/>
            <w:hideMark/>
          </w:tcPr>
          <w:p w14:paraId="519665F5" w14:textId="77777777" w:rsidR="00AE0472" w:rsidRPr="00FA30D0" w:rsidRDefault="00AE0472" w:rsidP="00FA30D0">
            <w:pPr>
              <w:spacing w:line="240" w:lineRule="auto"/>
              <w:jc w:val="center"/>
              <w:rPr>
                <w:rFonts w:ascii="Calibri" w:eastAsia="Times New Roman" w:hAnsi="Calibri" w:cs="Calibri"/>
                <w:sz w:val="16"/>
                <w:szCs w:val="16"/>
                <w:lang w:val="es-CO"/>
              </w:rPr>
            </w:pPr>
            <w:r w:rsidRPr="00FA30D0">
              <w:rPr>
                <w:rFonts w:ascii="Calibri" w:eastAsia="Times New Roman" w:hAnsi="Calibri" w:cs="Calibri"/>
                <w:sz w:val="16"/>
                <w:szCs w:val="16"/>
                <w:lang w:val="es-CO"/>
              </w:rPr>
              <w:t>528</w:t>
            </w:r>
          </w:p>
        </w:tc>
      </w:tr>
    </w:tbl>
    <w:p w14:paraId="49041AD9" w14:textId="77777777" w:rsidR="00525A4C" w:rsidRPr="00FA30D0" w:rsidRDefault="00525A4C" w:rsidP="00FA30D0">
      <w:pPr>
        <w:jc w:val="center"/>
        <w:rPr>
          <w:sz w:val="14"/>
          <w:szCs w:val="14"/>
        </w:rPr>
      </w:pPr>
      <w:r w:rsidRPr="00FA30D0">
        <w:rPr>
          <w:sz w:val="14"/>
          <w:szCs w:val="14"/>
        </w:rPr>
        <w:t>Tabla 3. Fuente aplicativo Bogotá Te Escucha – SDQS-2019</w:t>
      </w:r>
    </w:p>
    <w:p w14:paraId="3D86DF0F" w14:textId="77777777" w:rsidR="00525A4C" w:rsidRPr="00AA24D7" w:rsidRDefault="00525A4C">
      <w:pPr>
        <w:jc w:val="both"/>
        <w:rPr>
          <w:noProof/>
          <w:highlight w:val="yellow"/>
          <w:lang w:val="es-CO"/>
        </w:rPr>
      </w:pPr>
    </w:p>
    <w:p w14:paraId="720800CA" w14:textId="2CD99B84" w:rsidR="00525A4C" w:rsidRPr="00FA30D0" w:rsidRDefault="00FA30D0" w:rsidP="00FA30D0">
      <w:pPr>
        <w:jc w:val="both"/>
      </w:pPr>
      <w:r w:rsidRPr="00FA30D0">
        <w:t>Se</w:t>
      </w:r>
      <w:r w:rsidR="00F53144" w:rsidRPr="00FA30D0">
        <w:t xml:space="preserve"> encuentra que e</w:t>
      </w:r>
      <w:r w:rsidR="00ED0E7B" w:rsidRPr="00FA30D0">
        <w:t>l canal más utilizado en la entidad por l</w:t>
      </w:r>
      <w:r w:rsidR="00394631" w:rsidRPr="00FA30D0">
        <w:t>os usuarios</w:t>
      </w:r>
      <w:r w:rsidR="00ED0E7B" w:rsidRPr="00FA30D0">
        <w:t xml:space="preserve"> es el canal web con un índ</w:t>
      </w:r>
      <w:r w:rsidR="00394631" w:rsidRPr="00FA30D0">
        <w:t>ice</w:t>
      </w:r>
      <w:r w:rsidR="00ED0E7B" w:rsidRPr="00FA30D0">
        <w:t xml:space="preserve"> de uso de 528</w:t>
      </w:r>
      <w:r w:rsidR="00394631" w:rsidRPr="00FA30D0">
        <w:t xml:space="preserve"> ciudadanos</w:t>
      </w:r>
      <w:r w:rsidR="00ED0E7B" w:rsidRPr="00FA30D0">
        <w:t xml:space="preserve"> que corresponde a un porcentaje de 52.8%, seguido del canal escrito con valor de 286 lo que corresponde a un porcentaje de 28.6%, </w:t>
      </w:r>
      <w:r w:rsidRPr="00FA30D0">
        <w:t xml:space="preserve">y </w:t>
      </w:r>
      <w:r w:rsidR="00ED0E7B" w:rsidRPr="00FA30D0">
        <w:t>del canal e-mail con un valor de 149 lo que corresponde a un porcentaje del 14.9%.</w:t>
      </w:r>
    </w:p>
    <w:p w14:paraId="4E25B01D" w14:textId="77777777" w:rsidR="009F797A" w:rsidRPr="00AA24D7" w:rsidRDefault="009F797A" w:rsidP="001D7B85">
      <w:pPr>
        <w:jc w:val="both"/>
        <w:rPr>
          <w:highlight w:val="yellow"/>
        </w:rPr>
      </w:pPr>
    </w:p>
    <w:p w14:paraId="15D2AE56" w14:textId="73E4275B" w:rsidR="00FA30D0" w:rsidRPr="00FA30D0" w:rsidRDefault="009F797A" w:rsidP="00FA30D0">
      <w:pPr>
        <w:jc w:val="both"/>
      </w:pPr>
      <w:r w:rsidRPr="00FA30D0">
        <w:t>Notificación</w:t>
      </w:r>
      <w:r w:rsidR="00FA30D0">
        <w:t xml:space="preserve">: </w:t>
      </w:r>
      <w:r w:rsidR="00FA30D0" w:rsidRPr="00FA30D0">
        <w:t>La notificación que más utilizan los usuarios en su interacción con el IDPAC es la electrónica con 502 notif</w:t>
      </w:r>
      <w:r w:rsidR="00113470">
        <w:t xml:space="preserve">icaciones que corresponde a un </w:t>
      </w:r>
      <w:r w:rsidR="00FA30D0" w:rsidRPr="00FA30D0">
        <w:t xml:space="preserve">porcentaje del 50.2%, En cuanto a las notificaciones en físico se presentaron 255 que corresponde a un  porcentaje de 25.5%, por </w:t>
      </w:r>
      <w:r w:rsidR="00113470">
        <w:t>ú</w:t>
      </w:r>
      <w:r w:rsidR="00FA30D0" w:rsidRPr="00FA30D0">
        <w:t xml:space="preserve">ltimo la ciudadanía solicitó notificación web en 243 ocasiones, siendo el tercer medio solicitado de notificación </w:t>
      </w:r>
      <w:r w:rsidR="00FA30D0">
        <w:t>con un porcentaje de 24.3%.</w:t>
      </w:r>
    </w:p>
    <w:p w14:paraId="4E76CAD8" w14:textId="77777777" w:rsidR="00FA30D0" w:rsidRPr="00AA24D7" w:rsidRDefault="00FA30D0" w:rsidP="00FA30D0">
      <w:pPr>
        <w:jc w:val="both"/>
        <w:rPr>
          <w:highlight w:val="yellow"/>
        </w:rPr>
      </w:pPr>
      <w:r w:rsidRPr="00AA24D7">
        <w:rPr>
          <w:highlight w:val="yellow"/>
        </w:rPr>
        <w:t xml:space="preserve"> </w:t>
      </w:r>
    </w:p>
    <w:p w14:paraId="7DEB7BEC" w14:textId="77777777" w:rsidR="009F797A" w:rsidRPr="00AA24D7" w:rsidRDefault="009F797A" w:rsidP="001D7B85">
      <w:pPr>
        <w:jc w:val="both"/>
        <w:rPr>
          <w:highlight w:val="yellow"/>
        </w:rPr>
      </w:pPr>
    </w:p>
    <w:tbl>
      <w:tblPr>
        <w:tblW w:w="3890" w:type="dxa"/>
        <w:jc w:val="center"/>
        <w:tblCellMar>
          <w:left w:w="70" w:type="dxa"/>
          <w:right w:w="70" w:type="dxa"/>
        </w:tblCellMar>
        <w:tblLook w:val="04A0" w:firstRow="1" w:lastRow="0" w:firstColumn="1" w:lastColumn="0" w:noHBand="0" w:noVBand="1"/>
      </w:tblPr>
      <w:tblGrid>
        <w:gridCol w:w="1400"/>
        <w:gridCol w:w="2490"/>
      </w:tblGrid>
      <w:tr w:rsidR="00345673" w:rsidRPr="00FA30D0" w14:paraId="01430415" w14:textId="77777777" w:rsidTr="00DF3CA7">
        <w:trPr>
          <w:trHeight w:val="300"/>
          <w:jc w:val="center"/>
        </w:trPr>
        <w:tc>
          <w:tcPr>
            <w:tcW w:w="140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4DFDFA81" w14:textId="77777777" w:rsidR="00345673" w:rsidRPr="00FA30D0" w:rsidRDefault="00345673" w:rsidP="001D7B85">
            <w:pPr>
              <w:spacing w:line="240" w:lineRule="auto"/>
              <w:jc w:val="both"/>
              <w:rPr>
                <w:rFonts w:ascii="Calibri" w:eastAsia="Times New Roman" w:hAnsi="Calibri" w:cs="Calibri"/>
                <w:sz w:val="24"/>
                <w:szCs w:val="24"/>
                <w:lang w:val="es-CO"/>
              </w:rPr>
            </w:pPr>
            <w:r w:rsidRPr="00FA30D0">
              <w:rPr>
                <w:rFonts w:ascii="Calibri" w:eastAsia="Times New Roman" w:hAnsi="Calibri" w:cs="Calibri"/>
                <w:sz w:val="24"/>
                <w:szCs w:val="24"/>
                <w:lang w:val="es-CO"/>
              </w:rPr>
              <w:t>Tipo</w:t>
            </w:r>
          </w:p>
        </w:tc>
        <w:tc>
          <w:tcPr>
            <w:tcW w:w="2490" w:type="dxa"/>
            <w:tcBorders>
              <w:top w:val="single" w:sz="4" w:space="0" w:color="auto"/>
              <w:left w:val="nil"/>
              <w:bottom w:val="single" w:sz="4" w:space="0" w:color="auto"/>
              <w:right w:val="single" w:sz="4" w:space="0" w:color="auto"/>
            </w:tcBorders>
            <w:shd w:val="clear" w:color="000000" w:fill="FCD5B4"/>
            <w:noWrap/>
            <w:vAlign w:val="bottom"/>
            <w:hideMark/>
          </w:tcPr>
          <w:p w14:paraId="238004C0" w14:textId="77777777" w:rsidR="00345673" w:rsidRPr="00FA30D0" w:rsidRDefault="00345673" w:rsidP="00FA30D0">
            <w:pPr>
              <w:spacing w:line="240" w:lineRule="auto"/>
              <w:jc w:val="center"/>
              <w:rPr>
                <w:rFonts w:ascii="Calibri" w:eastAsia="Times New Roman" w:hAnsi="Calibri" w:cs="Calibri"/>
                <w:sz w:val="24"/>
                <w:szCs w:val="24"/>
                <w:lang w:val="es-CO"/>
              </w:rPr>
            </w:pPr>
            <w:r w:rsidRPr="00FA30D0">
              <w:rPr>
                <w:rFonts w:ascii="Calibri" w:eastAsia="Times New Roman" w:hAnsi="Calibri" w:cs="Calibri"/>
                <w:sz w:val="24"/>
                <w:szCs w:val="24"/>
                <w:lang w:val="es-CO"/>
              </w:rPr>
              <w:t>Numero de Notificaciones por Tipo</w:t>
            </w:r>
          </w:p>
        </w:tc>
      </w:tr>
      <w:tr w:rsidR="00345673" w:rsidRPr="00FA30D0" w14:paraId="528AC713" w14:textId="77777777" w:rsidTr="00DF3CA7">
        <w:trPr>
          <w:trHeight w:val="300"/>
          <w:jc w:val="center"/>
        </w:trPr>
        <w:tc>
          <w:tcPr>
            <w:tcW w:w="1400" w:type="dxa"/>
            <w:tcBorders>
              <w:top w:val="nil"/>
              <w:left w:val="single" w:sz="4" w:space="0" w:color="auto"/>
              <w:bottom w:val="single" w:sz="4" w:space="0" w:color="auto"/>
              <w:right w:val="single" w:sz="4" w:space="0" w:color="auto"/>
            </w:tcBorders>
            <w:shd w:val="clear" w:color="000000" w:fill="FCD5B4"/>
            <w:noWrap/>
            <w:vAlign w:val="bottom"/>
            <w:hideMark/>
          </w:tcPr>
          <w:p w14:paraId="0300544D" w14:textId="77777777" w:rsidR="00345673" w:rsidRPr="00FA30D0" w:rsidRDefault="00345673" w:rsidP="001D7B85">
            <w:pPr>
              <w:spacing w:line="240" w:lineRule="auto"/>
              <w:jc w:val="both"/>
              <w:rPr>
                <w:rFonts w:ascii="Calibri" w:eastAsia="Times New Roman" w:hAnsi="Calibri" w:cs="Calibri"/>
                <w:sz w:val="24"/>
                <w:szCs w:val="24"/>
                <w:lang w:val="es-CO"/>
              </w:rPr>
            </w:pPr>
            <w:r w:rsidRPr="00FA30D0">
              <w:rPr>
                <w:rFonts w:ascii="Calibri" w:eastAsia="Times New Roman" w:hAnsi="Calibri" w:cs="Calibri"/>
                <w:sz w:val="24"/>
                <w:szCs w:val="24"/>
                <w:lang w:val="es-CO"/>
              </w:rPr>
              <w:t xml:space="preserve">Física </w:t>
            </w:r>
          </w:p>
        </w:tc>
        <w:tc>
          <w:tcPr>
            <w:tcW w:w="2490" w:type="dxa"/>
            <w:tcBorders>
              <w:top w:val="nil"/>
              <w:left w:val="nil"/>
              <w:bottom w:val="single" w:sz="4" w:space="0" w:color="auto"/>
              <w:right w:val="single" w:sz="4" w:space="0" w:color="auto"/>
            </w:tcBorders>
            <w:shd w:val="clear" w:color="auto" w:fill="auto"/>
            <w:noWrap/>
            <w:vAlign w:val="bottom"/>
            <w:hideMark/>
          </w:tcPr>
          <w:p w14:paraId="3EAECA11" w14:textId="77777777" w:rsidR="00345673" w:rsidRPr="00FA30D0" w:rsidRDefault="00345673" w:rsidP="00FA30D0">
            <w:pPr>
              <w:spacing w:line="240" w:lineRule="auto"/>
              <w:jc w:val="center"/>
              <w:rPr>
                <w:rFonts w:ascii="Calibri" w:eastAsia="Times New Roman" w:hAnsi="Calibri" w:cs="Calibri"/>
                <w:sz w:val="24"/>
                <w:szCs w:val="24"/>
                <w:lang w:val="es-CO"/>
              </w:rPr>
            </w:pPr>
            <w:r w:rsidRPr="00FA30D0">
              <w:rPr>
                <w:rFonts w:ascii="Calibri" w:eastAsia="Times New Roman" w:hAnsi="Calibri" w:cs="Calibri"/>
                <w:sz w:val="24"/>
                <w:szCs w:val="24"/>
                <w:lang w:val="es-CO"/>
              </w:rPr>
              <w:t>255</w:t>
            </w:r>
          </w:p>
        </w:tc>
      </w:tr>
      <w:tr w:rsidR="00345673" w:rsidRPr="00FA30D0" w14:paraId="79EA91A7" w14:textId="77777777" w:rsidTr="00DF3CA7">
        <w:trPr>
          <w:trHeight w:val="315"/>
          <w:jc w:val="center"/>
        </w:trPr>
        <w:tc>
          <w:tcPr>
            <w:tcW w:w="1400" w:type="dxa"/>
            <w:tcBorders>
              <w:top w:val="nil"/>
              <w:left w:val="single" w:sz="4" w:space="0" w:color="auto"/>
              <w:bottom w:val="single" w:sz="4" w:space="0" w:color="auto"/>
              <w:right w:val="single" w:sz="4" w:space="0" w:color="auto"/>
            </w:tcBorders>
            <w:shd w:val="clear" w:color="000000" w:fill="FCD5B4"/>
            <w:noWrap/>
            <w:vAlign w:val="bottom"/>
            <w:hideMark/>
          </w:tcPr>
          <w:p w14:paraId="31040DC7" w14:textId="7E14C7A5" w:rsidR="00345673" w:rsidRPr="00FA30D0" w:rsidRDefault="00DF3CA7" w:rsidP="00DF3CA7">
            <w:pPr>
              <w:spacing w:line="240" w:lineRule="auto"/>
              <w:jc w:val="both"/>
              <w:rPr>
                <w:rFonts w:ascii="Calibri" w:eastAsia="Times New Roman" w:hAnsi="Calibri" w:cs="Calibri"/>
                <w:sz w:val="24"/>
                <w:szCs w:val="24"/>
                <w:lang w:val="es-CO"/>
              </w:rPr>
            </w:pPr>
            <w:r>
              <w:rPr>
                <w:rFonts w:ascii="Calibri" w:eastAsia="Times New Roman" w:hAnsi="Calibri" w:cs="Calibri"/>
                <w:sz w:val="24"/>
                <w:szCs w:val="24"/>
                <w:lang w:val="es-CO"/>
              </w:rPr>
              <w:t>E</w:t>
            </w:r>
            <w:r w:rsidR="00345673" w:rsidRPr="00FA30D0">
              <w:rPr>
                <w:rFonts w:ascii="Calibri" w:eastAsia="Times New Roman" w:hAnsi="Calibri" w:cs="Calibri"/>
                <w:sz w:val="24"/>
                <w:szCs w:val="24"/>
                <w:lang w:val="es-CO"/>
              </w:rPr>
              <w:t>lectrónica</w:t>
            </w:r>
          </w:p>
        </w:tc>
        <w:tc>
          <w:tcPr>
            <w:tcW w:w="2490" w:type="dxa"/>
            <w:tcBorders>
              <w:top w:val="nil"/>
              <w:left w:val="nil"/>
              <w:bottom w:val="single" w:sz="4" w:space="0" w:color="auto"/>
              <w:right w:val="single" w:sz="4" w:space="0" w:color="auto"/>
            </w:tcBorders>
            <w:shd w:val="clear" w:color="auto" w:fill="auto"/>
            <w:noWrap/>
            <w:vAlign w:val="bottom"/>
            <w:hideMark/>
          </w:tcPr>
          <w:p w14:paraId="03915806" w14:textId="77777777" w:rsidR="00345673" w:rsidRPr="00FA30D0" w:rsidRDefault="00345673" w:rsidP="00FA30D0">
            <w:pPr>
              <w:spacing w:line="240" w:lineRule="auto"/>
              <w:jc w:val="center"/>
              <w:rPr>
                <w:rFonts w:ascii="Calibri" w:eastAsia="Times New Roman" w:hAnsi="Calibri" w:cs="Calibri"/>
                <w:sz w:val="24"/>
                <w:szCs w:val="24"/>
                <w:lang w:val="es-CO"/>
              </w:rPr>
            </w:pPr>
            <w:r w:rsidRPr="00FA30D0">
              <w:rPr>
                <w:rFonts w:ascii="Calibri" w:eastAsia="Times New Roman" w:hAnsi="Calibri" w:cs="Calibri"/>
                <w:sz w:val="24"/>
                <w:szCs w:val="24"/>
                <w:lang w:val="es-CO"/>
              </w:rPr>
              <w:t>502</w:t>
            </w:r>
          </w:p>
        </w:tc>
      </w:tr>
      <w:tr w:rsidR="00345673" w:rsidRPr="00FA30D0" w14:paraId="670B139F" w14:textId="77777777" w:rsidTr="00DF3CA7">
        <w:trPr>
          <w:trHeight w:val="300"/>
          <w:jc w:val="center"/>
        </w:trPr>
        <w:tc>
          <w:tcPr>
            <w:tcW w:w="1400" w:type="dxa"/>
            <w:tcBorders>
              <w:top w:val="nil"/>
              <w:left w:val="single" w:sz="4" w:space="0" w:color="auto"/>
              <w:bottom w:val="single" w:sz="4" w:space="0" w:color="auto"/>
              <w:right w:val="single" w:sz="4" w:space="0" w:color="auto"/>
            </w:tcBorders>
            <w:shd w:val="clear" w:color="000000" w:fill="FCD5B4"/>
            <w:noWrap/>
            <w:vAlign w:val="bottom"/>
            <w:hideMark/>
          </w:tcPr>
          <w:p w14:paraId="36E2ABB4" w14:textId="77777777" w:rsidR="00345673" w:rsidRPr="00FA30D0" w:rsidRDefault="00345673" w:rsidP="001D7B85">
            <w:pPr>
              <w:spacing w:line="240" w:lineRule="auto"/>
              <w:jc w:val="both"/>
              <w:rPr>
                <w:rFonts w:ascii="Calibri" w:eastAsia="Times New Roman" w:hAnsi="Calibri" w:cs="Calibri"/>
                <w:sz w:val="24"/>
                <w:szCs w:val="24"/>
                <w:lang w:val="es-CO"/>
              </w:rPr>
            </w:pPr>
            <w:r w:rsidRPr="00FA30D0">
              <w:rPr>
                <w:rFonts w:ascii="Calibri" w:eastAsia="Times New Roman" w:hAnsi="Calibri" w:cs="Calibri"/>
                <w:sz w:val="24"/>
                <w:szCs w:val="24"/>
                <w:lang w:val="es-CO"/>
              </w:rPr>
              <w:t>Web</w:t>
            </w:r>
          </w:p>
        </w:tc>
        <w:tc>
          <w:tcPr>
            <w:tcW w:w="2490" w:type="dxa"/>
            <w:tcBorders>
              <w:top w:val="nil"/>
              <w:left w:val="nil"/>
              <w:bottom w:val="single" w:sz="4" w:space="0" w:color="auto"/>
              <w:right w:val="single" w:sz="4" w:space="0" w:color="auto"/>
            </w:tcBorders>
            <w:shd w:val="clear" w:color="auto" w:fill="auto"/>
            <w:noWrap/>
            <w:vAlign w:val="bottom"/>
            <w:hideMark/>
          </w:tcPr>
          <w:p w14:paraId="30E1F1EE" w14:textId="77777777" w:rsidR="00345673" w:rsidRPr="00FA30D0" w:rsidRDefault="00345673" w:rsidP="00FA30D0">
            <w:pPr>
              <w:spacing w:line="240" w:lineRule="auto"/>
              <w:jc w:val="center"/>
              <w:rPr>
                <w:rFonts w:ascii="Calibri" w:eastAsia="Times New Roman" w:hAnsi="Calibri" w:cs="Calibri"/>
                <w:sz w:val="24"/>
                <w:szCs w:val="24"/>
                <w:lang w:val="es-CO"/>
              </w:rPr>
            </w:pPr>
            <w:r w:rsidRPr="00FA30D0">
              <w:rPr>
                <w:rFonts w:ascii="Calibri" w:eastAsia="Times New Roman" w:hAnsi="Calibri" w:cs="Calibri"/>
                <w:sz w:val="24"/>
                <w:szCs w:val="24"/>
                <w:lang w:val="es-CO"/>
              </w:rPr>
              <w:t>243</w:t>
            </w:r>
          </w:p>
        </w:tc>
      </w:tr>
    </w:tbl>
    <w:p w14:paraId="2EFCA4A3" w14:textId="07DFCEB9" w:rsidR="007D0353" w:rsidRPr="00FA30D0" w:rsidRDefault="00747E3C" w:rsidP="00747E3C">
      <w:pPr>
        <w:rPr>
          <w:sz w:val="14"/>
          <w:szCs w:val="14"/>
        </w:rPr>
      </w:pPr>
      <w:r>
        <w:rPr>
          <w:sz w:val="14"/>
          <w:szCs w:val="14"/>
        </w:rPr>
        <w:t xml:space="preserve">                                                                 </w:t>
      </w:r>
      <w:r w:rsidR="007D0353" w:rsidRPr="00FA30D0">
        <w:rPr>
          <w:sz w:val="14"/>
          <w:szCs w:val="14"/>
        </w:rPr>
        <w:t>Tabla 4. Fuente aplicativo Bogotá Te Escucha – SDQS-2019</w:t>
      </w:r>
    </w:p>
    <w:p w14:paraId="2D44CDF1" w14:textId="77777777" w:rsidR="007D0353" w:rsidRPr="00FA30D0" w:rsidRDefault="007D0353">
      <w:pPr>
        <w:jc w:val="both"/>
        <w:rPr>
          <w:noProof/>
          <w:color w:val="9BBB59" w:themeColor="accent3"/>
          <w:lang w:val="es-CO"/>
        </w:rPr>
      </w:pPr>
    </w:p>
    <w:p w14:paraId="11A7C06B" w14:textId="77777777" w:rsidR="00E46F75" w:rsidRPr="00FA30D0" w:rsidRDefault="00E46F75" w:rsidP="00E46F75">
      <w:pPr>
        <w:jc w:val="both"/>
        <w:rPr>
          <w:sz w:val="14"/>
          <w:szCs w:val="14"/>
        </w:rPr>
      </w:pPr>
    </w:p>
    <w:p w14:paraId="003A0BBC" w14:textId="5BD59BC6" w:rsidR="00FA30D0" w:rsidRPr="00FA30D0" w:rsidRDefault="009F797A" w:rsidP="00FA30D0">
      <w:pPr>
        <w:jc w:val="both"/>
      </w:pPr>
      <w:r w:rsidRPr="00FA30D0">
        <w:t>Tipo de persona</w:t>
      </w:r>
      <w:r w:rsidR="00D31E8E">
        <w:t xml:space="preserve"> o peticionario</w:t>
      </w:r>
      <w:r w:rsidR="00FA30D0" w:rsidRPr="00FA30D0">
        <w:t>: En cuanto al tipo de persona que interactúa con el IDPAC se encuentra que 980 son personas naturales que corresponde a un porcentaje del 98%, 2% corresponden a personas</w:t>
      </w:r>
    </w:p>
    <w:p w14:paraId="5EDFA531" w14:textId="7CFAA754" w:rsidR="009F797A" w:rsidRPr="00FA30D0" w:rsidRDefault="009F797A" w:rsidP="001D7B85">
      <w:pPr>
        <w:jc w:val="both"/>
      </w:pPr>
    </w:p>
    <w:tbl>
      <w:tblPr>
        <w:tblW w:w="3562" w:type="dxa"/>
        <w:jc w:val="center"/>
        <w:tblCellMar>
          <w:left w:w="70" w:type="dxa"/>
          <w:right w:w="70" w:type="dxa"/>
        </w:tblCellMar>
        <w:tblLook w:val="04A0" w:firstRow="1" w:lastRow="0" w:firstColumn="1" w:lastColumn="0" w:noHBand="0" w:noVBand="1"/>
      </w:tblPr>
      <w:tblGrid>
        <w:gridCol w:w="1749"/>
        <w:gridCol w:w="1813"/>
      </w:tblGrid>
      <w:tr w:rsidR="007B1E04" w:rsidRPr="00A43AB6" w14:paraId="514142CF" w14:textId="77777777" w:rsidTr="00A43AB6">
        <w:trPr>
          <w:trHeight w:val="300"/>
          <w:jc w:val="center"/>
        </w:trPr>
        <w:tc>
          <w:tcPr>
            <w:tcW w:w="1749"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017D0218" w14:textId="77777777" w:rsidR="007B1E04" w:rsidRPr="00A43AB6" w:rsidRDefault="007B1E04" w:rsidP="001D7B85">
            <w:pPr>
              <w:spacing w:line="240" w:lineRule="auto"/>
              <w:jc w:val="both"/>
              <w:rPr>
                <w:rFonts w:ascii="Calibri" w:eastAsia="Times New Roman" w:hAnsi="Calibri" w:cs="Calibri"/>
                <w:sz w:val="24"/>
                <w:szCs w:val="24"/>
                <w:lang w:val="es-CO"/>
              </w:rPr>
            </w:pPr>
            <w:r w:rsidRPr="00A43AB6">
              <w:rPr>
                <w:rFonts w:ascii="Calibri" w:eastAsia="Times New Roman" w:hAnsi="Calibri" w:cs="Calibri"/>
                <w:sz w:val="24"/>
                <w:szCs w:val="24"/>
                <w:lang w:val="es-CO"/>
              </w:rPr>
              <w:t>Tipo de Persona</w:t>
            </w:r>
          </w:p>
        </w:tc>
        <w:tc>
          <w:tcPr>
            <w:tcW w:w="1813" w:type="dxa"/>
            <w:tcBorders>
              <w:top w:val="single" w:sz="4" w:space="0" w:color="auto"/>
              <w:left w:val="nil"/>
              <w:bottom w:val="single" w:sz="4" w:space="0" w:color="auto"/>
              <w:right w:val="single" w:sz="4" w:space="0" w:color="auto"/>
            </w:tcBorders>
            <w:shd w:val="clear" w:color="000000" w:fill="FCD5B4"/>
            <w:noWrap/>
            <w:vAlign w:val="bottom"/>
            <w:hideMark/>
          </w:tcPr>
          <w:p w14:paraId="33C615DB" w14:textId="77777777" w:rsidR="007B1E04" w:rsidRPr="00A43AB6" w:rsidRDefault="007B1E04" w:rsidP="001D7B85">
            <w:pPr>
              <w:spacing w:line="240" w:lineRule="auto"/>
              <w:jc w:val="both"/>
              <w:rPr>
                <w:rFonts w:ascii="Calibri" w:eastAsia="Times New Roman" w:hAnsi="Calibri" w:cs="Calibri"/>
                <w:sz w:val="24"/>
                <w:szCs w:val="24"/>
                <w:lang w:val="es-CO"/>
              </w:rPr>
            </w:pPr>
            <w:r w:rsidRPr="00A43AB6">
              <w:rPr>
                <w:rFonts w:ascii="Calibri" w:eastAsia="Times New Roman" w:hAnsi="Calibri" w:cs="Calibri"/>
                <w:sz w:val="24"/>
                <w:szCs w:val="24"/>
                <w:lang w:val="es-CO"/>
              </w:rPr>
              <w:t>Cantidad de personas</w:t>
            </w:r>
          </w:p>
        </w:tc>
      </w:tr>
      <w:tr w:rsidR="007B1E04" w:rsidRPr="00A43AB6" w14:paraId="29445DEC" w14:textId="77777777" w:rsidTr="00A43AB6">
        <w:trPr>
          <w:trHeight w:val="300"/>
          <w:jc w:val="center"/>
        </w:trPr>
        <w:tc>
          <w:tcPr>
            <w:tcW w:w="1749" w:type="dxa"/>
            <w:tcBorders>
              <w:top w:val="nil"/>
              <w:left w:val="single" w:sz="4" w:space="0" w:color="auto"/>
              <w:bottom w:val="single" w:sz="4" w:space="0" w:color="auto"/>
              <w:right w:val="single" w:sz="4" w:space="0" w:color="auto"/>
            </w:tcBorders>
            <w:shd w:val="clear" w:color="000000" w:fill="FCD5B4"/>
            <w:noWrap/>
            <w:vAlign w:val="bottom"/>
            <w:hideMark/>
          </w:tcPr>
          <w:p w14:paraId="4FACD2C8" w14:textId="77777777" w:rsidR="007B1E04" w:rsidRPr="00A43AB6" w:rsidRDefault="007B1E04" w:rsidP="001D7B85">
            <w:pPr>
              <w:spacing w:line="240" w:lineRule="auto"/>
              <w:jc w:val="both"/>
              <w:rPr>
                <w:rFonts w:ascii="Calibri" w:eastAsia="Times New Roman" w:hAnsi="Calibri" w:cs="Calibri"/>
                <w:sz w:val="24"/>
                <w:szCs w:val="24"/>
                <w:lang w:val="es-CO"/>
              </w:rPr>
            </w:pPr>
            <w:r w:rsidRPr="00A43AB6">
              <w:rPr>
                <w:rFonts w:ascii="Calibri" w:eastAsia="Times New Roman" w:hAnsi="Calibri" w:cs="Calibri"/>
                <w:sz w:val="24"/>
                <w:szCs w:val="24"/>
                <w:lang w:val="es-CO"/>
              </w:rPr>
              <w:t xml:space="preserve">Natural </w:t>
            </w:r>
          </w:p>
        </w:tc>
        <w:tc>
          <w:tcPr>
            <w:tcW w:w="1813" w:type="dxa"/>
            <w:tcBorders>
              <w:top w:val="nil"/>
              <w:left w:val="nil"/>
              <w:bottom w:val="single" w:sz="4" w:space="0" w:color="auto"/>
              <w:right w:val="single" w:sz="4" w:space="0" w:color="auto"/>
            </w:tcBorders>
            <w:shd w:val="clear" w:color="auto" w:fill="auto"/>
            <w:noWrap/>
            <w:vAlign w:val="bottom"/>
            <w:hideMark/>
          </w:tcPr>
          <w:p w14:paraId="341F2111" w14:textId="77777777" w:rsidR="007B1E04" w:rsidRPr="00A43AB6" w:rsidRDefault="007B1E04" w:rsidP="00A43AB6">
            <w:pPr>
              <w:spacing w:line="240" w:lineRule="auto"/>
              <w:jc w:val="center"/>
              <w:rPr>
                <w:rFonts w:ascii="Calibri" w:eastAsia="Times New Roman" w:hAnsi="Calibri" w:cs="Calibri"/>
                <w:sz w:val="24"/>
                <w:szCs w:val="24"/>
                <w:lang w:val="es-CO"/>
              </w:rPr>
            </w:pPr>
            <w:r w:rsidRPr="00A43AB6">
              <w:rPr>
                <w:rFonts w:ascii="Calibri" w:eastAsia="Times New Roman" w:hAnsi="Calibri" w:cs="Calibri"/>
                <w:sz w:val="24"/>
                <w:szCs w:val="24"/>
                <w:lang w:val="es-CO"/>
              </w:rPr>
              <w:t>980</w:t>
            </w:r>
          </w:p>
        </w:tc>
      </w:tr>
      <w:tr w:rsidR="007B1E04" w:rsidRPr="00A43AB6" w14:paraId="7DE4FCE3" w14:textId="77777777" w:rsidTr="00A43AB6">
        <w:trPr>
          <w:trHeight w:val="300"/>
          <w:jc w:val="center"/>
        </w:trPr>
        <w:tc>
          <w:tcPr>
            <w:tcW w:w="1749" w:type="dxa"/>
            <w:tcBorders>
              <w:top w:val="nil"/>
              <w:left w:val="single" w:sz="4" w:space="0" w:color="auto"/>
              <w:bottom w:val="single" w:sz="4" w:space="0" w:color="auto"/>
              <w:right w:val="single" w:sz="4" w:space="0" w:color="auto"/>
            </w:tcBorders>
            <w:shd w:val="clear" w:color="000000" w:fill="FCD5B4"/>
            <w:noWrap/>
            <w:vAlign w:val="bottom"/>
            <w:hideMark/>
          </w:tcPr>
          <w:p w14:paraId="3ED3EAEB" w14:textId="77777777" w:rsidR="007B1E04" w:rsidRPr="00A43AB6" w:rsidRDefault="007B1E04" w:rsidP="001D7B85">
            <w:pPr>
              <w:spacing w:line="240" w:lineRule="auto"/>
              <w:jc w:val="both"/>
              <w:rPr>
                <w:rFonts w:ascii="Calibri" w:eastAsia="Times New Roman" w:hAnsi="Calibri" w:cs="Calibri"/>
                <w:sz w:val="24"/>
                <w:szCs w:val="24"/>
                <w:lang w:val="es-CO"/>
              </w:rPr>
            </w:pPr>
            <w:r w:rsidRPr="00A43AB6">
              <w:rPr>
                <w:rFonts w:ascii="Calibri" w:eastAsia="Times New Roman" w:hAnsi="Calibri" w:cs="Calibri"/>
                <w:sz w:val="24"/>
                <w:szCs w:val="24"/>
                <w:lang w:val="es-CO"/>
              </w:rPr>
              <w:t>Jurídica</w:t>
            </w:r>
          </w:p>
        </w:tc>
        <w:tc>
          <w:tcPr>
            <w:tcW w:w="1813" w:type="dxa"/>
            <w:tcBorders>
              <w:top w:val="nil"/>
              <w:left w:val="nil"/>
              <w:bottom w:val="single" w:sz="4" w:space="0" w:color="auto"/>
              <w:right w:val="single" w:sz="4" w:space="0" w:color="auto"/>
            </w:tcBorders>
            <w:shd w:val="clear" w:color="auto" w:fill="auto"/>
            <w:noWrap/>
            <w:vAlign w:val="bottom"/>
            <w:hideMark/>
          </w:tcPr>
          <w:p w14:paraId="62E81E73" w14:textId="77777777" w:rsidR="007B1E04" w:rsidRPr="00A43AB6" w:rsidRDefault="007B1E04" w:rsidP="00A43AB6">
            <w:pPr>
              <w:spacing w:line="240" w:lineRule="auto"/>
              <w:jc w:val="center"/>
              <w:rPr>
                <w:rFonts w:ascii="Calibri" w:eastAsia="Times New Roman" w:hAnsi="Calibri" w:cs="Calibri"/>
                <w:sz w:val="24"/>
                <w:szCs w:val="24"/>
                <w:lang w:val="es-CO"/>
              </w:rPr>
            </w:pPr>
            <w:r w:rsidRPr="00A43AB6">
              <w:rPr>
                <w:rFonts w:ascii="Calibri" w:eastAsia="Times New Roman" w:hAnsi="Calibri" w:cs="Calibri"/>
                <w:sz w:val="24"/>
                <w:szCs w:val="24"/>
                <w:lang w:val="es-CO"/>
              </w:rPr>
              <w:t>20</w:t>
            </w:r>
          </w:p>
        </w:tc>
      </w:tr>
    </w:tbl>
    <w:p w14:paraId="54C68BDF" w14:textId="527EC737" w:rsidR="002949A1" w:rsidRPr="00A43AB6" w:rsidRDefault="002E6C0D" w:rsidP="00A43AB6">
      <w:pPr>
        <w:jc w:val="center"/>
        <w:rPr>
          <w:sz w:val="14"/>
          <w:szCs w:val="14"/>
        </w:rPr>
      </w:pPr>
      <w:r w:rsidRPr="00A43AB6">
        <w:rPr>
          <w:sz w:val="14"/>
          <w:szCs w:val="14"/>
        </w:rPr>
        <w:t xml:space="preserve">Tabla </w:t>
      </w:r>
      <w:r w:rsidR="0051332B" w:rsidRPr="00A43AB6">
        <w:rPr>
          <w:sz w:val="14"/>
          <w:szCs w:val="14"/>
        </w:rPr>
        <w:t>5</w:t>
      </w:r>
      <w:r w:rsidR="002949A1" w:rsidRPr="00A43AB6">
        <w:rPr>
          <w:sz w:val="14"/>
          <w:szCs w:val="14"/>
        </w:rPr>
        <w:t>. Fuente aplicativo Bogotá Te Escucha – SDQS-2019</w:t>
      </w:r>
    </w:p>
    <w:p w14:paraId="5FF0CA25" w14:textId="77777777" w:rsidR="002949A1" w:rsidRPr="00AA24D7" w:rsidRDefault="002949A1" w:rsidP="001D7B85">
      <w:pPr>
        <w:jc w:val="both"/>
        <w:rPr>
          <w:highlight w:val="yellow"/>
        </w:rPr>
      </w:pPr>
    </w:p>
    <w:p w14:paraId="248F084D" w14:textId="77777777" w:rsidR="009F797A" w:rsidRPr="00AA24D7" w:rsidRDefault="009F797A" w:rsidP="001D7B85">
      <w:pPr>
        <w:jc w:val="both"/>
        <w:rPr>
          <w:highlight w:val="yellow"/>
        </w:rPr>
      </w:pPr>
    </w:p>
    <w:p w14:paraId="0F1235B5" w14:textId="6EF23CF3" w:rsidR="00DB135B" w:rsidRPr="00DB135B" w:rsidRDefault="009F797A" w:rsidP="00DB135B">
      <w:pPr>
        <w:jc w:val="both"/>
      </w:pPr>
      <w:r w:rsidRPr="00DB135B">
        <w:t>Tipo de Solicitante</w:t>
      </w:r>
      <w:r w:rsidR="00DB135B" w:rsidRPr="00DB135B">
        <w:t xml:space="preserve">: De acuerdo a la información obtenida del aplicativo SDQS, el 98% de los peticionarios, realizaron las solicitudes a título personal, el 1.4% corresponde a representantes de otras personas, mientras que tres (3) personas presentaron una acción colectiva que corresponde a un porcentaje del 0.3% del total de usuarios del IDPAC, por </w:t>
      </w:r>
      <w:r w:rsidR="00113470" w:rsidRPr="00DB135B">
        <w:t>último</w:t>
      </w:r>
      <w:r w:rsidR="00DB135B" w:rsidRPr="00DB135B">
        <w:t>, como apoderado se presentó una (1) petición ciudadana que corresponde al 0.1% del total de usuarios.</w:t>
      </w:r>
    </w:p>
    <w:p w14:paraId="48A30F5C" w14:textId="77777777" w:rsidR="00DB135B" w:rsidRPr="00DB135B" w:rsidRDefault="00DB135B" w:rsidP="00DB135B">
      <w:pPr>
        <w:jc w:val="both"/>
      </w:pPr>
    </w:p>
    <w:p w14:paraId="32911583" w14:textId="77777777" w:rsidR="00DB135B" w:rsidRPr="00DB135B" w:rsidRDefault="00DB135B" w:rsidP="00DB135B">
      <w:pPr>
        <w:jc w:val="both"/>
      </w:pPr>
      <w:r w:rsidRPr="00DB135B">
        <w:t>Lo anterior concluye que la mayoría de usuarios del IDPAC interponen sus peticiones de forma directa al IDPAC sin utilizar personas que medien la interposición del requerimiento.</w:t>
      </w:r>
    </w:p>
    <w:p w14:paraId="5485380A" w14:textId="77777777" w:rsidR="009F797A" w:rsidRPr="00AA24D7" w:rsidRDefault="009F797A" w:rsidP="001D7B85">
      <w:pPr>
        <w:jc w:val="both"/>
        <w:rPr>
          <w:highlight w:val="yellow"/>
        </w:rPr>
      </w:pPr>
    </w:p>
    <w:tbl>
      <w:tblPr>
        <w:tblW w:w="4000" w:type="dxa"/>
        <w:jc w:val="center"/>
        <w:tblCellMar>
          <w:left w:w="70" w:type="dxa"/>
          <w:right w:w="70" w:type="dxa"/>
        </w:tblCellMar>
        <w:tblLook w:val="04A0" w:firstRow="1" w:lastRow="0" w:firstColumn="1" w:lastColumn="0" w:noHBand="0" w:noVBand="1"/>
      </w:tblPr>
      <w:tblGrid>
        <w:gridCol w:w="1660"/>
        <w:gridCol w:w="2340"/>
      </w:tblGrid>
      <w:tr w:rsidR="006708B0" w:rsidRPr="00DB135B" w14:paraId="329C032D" w14:textId="77777777" w:rsidTr="00DB135B">
        <w:trPr>
          <w:trHeight w:val="300"/>
          <w:jc w:val="center"/>
        </w:trPr>
        <w:tc>
          <w:tcPr>
            <w:tcW w:w="166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15C3B4B2" w14:textId="77777777" w:rsidR="006708B0" w:rsidRPr="00DB135B" w:rsidRDefault="006708B0" w:rsidP="001D7B85">
            <w:pPr>
              <w:spacing w:line="240" w:lineRule="auto"/>
              <w:jc w:val="both"/>
              <w:rPr>
                <w:rFonts w:ascii="Calibri" w:eastAsia="Times New Roman" w:hAnsi="Calibri" w:cs="Calibri"/>
                <w:sz w:val="16"/>
                <w:szCs w:val="16"/>
                <w:lang w:val="es-CO"/>
              </w:rPr>
            </w:pPr>
            <w:r w:rsidRPr="00DB135B">
              <w:rPr>
                <w:rFonts w:ascii="Calibri" w:eastAsia="Times New Roman" w:hAnsi="Calibri" w:cs="Calibri"/>
                <w:sz w:val="16"/>
                <w:szCs w:val="16"/>
                <w:lang w:val="es-CO"/>
              </w:rPr>
              <w:t xml:space="preserve">Calidad del Solicitante </w:t>
            </w:r>
          </w:p>
        </w:tc>
        <w:tc>
          <w:tcPr>
            <w:tcW w:w="2340" w:type="dxa"/>
            <w:tcBorders>
              <w:top w:val="single" w:sz="4" w:space="0" w:color="auto"/>
              <w:left w:val="nil"/>
              <w:bottom w:val="single" w:sz="4" w:space="0" w:color="auto"/>
              <w:right w:val="single" w:sz="4" w:space="0" w:color="auto"/>
            </w:tcBorders>
            <w:shd w:val="clear" w:color="000000" w:fill="FCD5B4"/>
            <w:noWrap/>
            <w:vAlign w:val="bottom"/>
            <w:hideMark/>
          </w:tcPr>
          <w:p w14:paraId="0FF7DB12" w14:textId="77777777" w:rsidR="006708B0" w:rsidRPr="00DB135B" w:rsidRDefault="006708B0" w:rsidP="001D7B85">
            <w:pPr>
              <w:spacing w:line="240" w:lineRule="auto"/>
              <w:jc w:val="both"/>
              <w:rPr>
                <w:rFonts w:ascii="Calibri" w:eastAsia="Times New Roman" w:hAnsi="Calibri" w:cs="Calibri"/>
                <w:sz w:val="16"/>
                <w:szCs w:val="16"/>
                <w:lang w:val="es-CO"/>
              </w:rPr>
            </w:pPr>
            <w:r w:rsidRPr="00DB135B">
              <w:rPr>
                <w:rFonts w:ascii="Calibri" w:eastAsia="Times New Roman" w:hAnsi="Calibri" w:cs="Calibri"/>
                <w:sz w:val="16"/>
                <w:szCs w:val="16"/>
                <w:lang w:val="es-CO"/>
              </w:rPr>
              <w:t xml:space="preserve">Cantidad de Solicitantes </w:t>
            </w:r>
          </w:p>
        </w:tc>
      </w:tr>
      <w:tr w:rsidR="006708B0" w:rsidRPr="00DB135B" w14:paraId="3C475B00" w14:textId="77777777" w:rsidTr="00DB135B">
        <w:trPr>
          <w:trHeight w:val="300"/>
          <w:jc w:val="center"/>
        </w:trPr>
        <w:tc>
          <w:tcPr>
            <w:tcW w:w="1660" w:type="dxa"/>
            <w:tcBorders>
              <w:top w:val="nil"/>
              <w:left w:val="single" w:sz="4" w:space="0" w:color="auto"/>
              <w:bottom w:val="single" w:sz="4" w:space="0" w:color="auto"/>
              <w:right w:val="single" w:sz="4" w:space="0" w:color="auto"/>
            </w:tcBorders>
            <w:shd w:val="clear" w:color="000000" w:fill="FCD5B4"/>
            <w:noWrap/>
            <w:vAlign w:val="bottom"/>
            <w:hideMark/>
          </w:tcPr>
          <w:p w14:paraId="2632B3AF" w14:textId="77777777" w:rsidR="006708B0" w:rsidRPr="00DB135B" w:rsidRDefault="006708B0" w:rsidP="001D7B85">
            <w:pPr>
              <w:spacing w:line="240" w:lineRule="auto"/>
              <w:jc w:val="both"/>
              <w:rPr>
                <w:rFonts w:ascii="Calibri" w:eastAsia="Times New Roman" w:hAnsi="Calibri" w:cs="Calibri"/>
                <w:sz w:val="16"/>
                <w:szCs w:val="16"/>
                <w:lang w:val="es-CO"/>
              </w:rPr>
            </w:pPr>
            <w:r w:rsidRPr="00DB135B">
              <w:rPr>
                <w:rFonts w:ascii="Calibri" w:eastAsia="Times New Roman" w:hAnsi="Calibri" w:cs="Calibri"/>
                <w:sz w:val="16"/>
                <w:szCs w:val="16"/>
                <w:lang w:val="es-CO"/>
              </w:rPr>
              <w:t xml:space="preserve">Apoderado </w:t>
            </w:r>
          </w:p>
        </w:tc>
        <w:tc>
          <w:tcPr>
            <w:tcW w:w="2340" w:type="dxa"/>
            <w:tcBorders>
              <w:top w:val="nil"/>
              <w:left w:val="nil"/>
              <w:bottom w:val="single" w:sz="4" w:space="0" w:color="auto"/>
              <w:right w:val="single" w:sz="4" w:space="0" w:color="auto"/>
            </w:tcBorders>
            <w:shd w:val="clear" w:color="auto" w:fill="auto"/>
            <w:noWrap/>
            <w:vAlign w:val="bottom"/>
            <w:hideMark/>
          </w:tcPr>
          <w:p w14:paraId="02240E5B" w14:textId="77777777" w:rsidR="006708B0" w:rsidRPr="00DB135B" w:rsidRDefault="006708B0" w:rsidP="001D7B85">
            <w:pPr>
              <w:spacing w:line="240" w:lineRule="auto"/>
              <w:jc w:val="both"/>
              <w:rPr>
                <w:rFonts w:ascii="Calibri" w:eastAsia="Times New Roman" w:hAnsi="Calibri" w:cs="Calibri"/>
                <w:sz w:val="16"/>
                <w:szCs w:val="16"/>
                <w:lang w:val="es-CO"/>
              </w:rPr>
            </w:pPr>
            <w:r w:rsidRPr="00DB135B">
              <w:rPr>
                <w:rFonts w:ascii="Calibri" w:eastAsia="Times New Roman" w:hAnsi="Calibri" w:cs="Calibri"/>
                <w:sz w:val="16"/>
                <w:szCs w:val="16"/>
                <w:lang w:val="es-CO"/>
              </w:rPr>
              <w:t>1</w:t>
            </w:r>
          </w:p>
        </w:tc>
      </w:tr>
      <w:tr w:rsidR="006708B0" w:rsidRPr="00DB135B" w14:paraId="30F98B20" w14:textId="77777777" w:rsidTr="00DB135B">
        <w:trPr>
          <w:trHeight w:val="300"/>
          <w:jc w:val="center"/>
        </w:trPr>
        <w:tc>
          <w:tcPr>
            <w:tcW w:w="1660" w:type="dxa"/>
            <w:tcBorders>
              <w:top w:val="nil"/>
              <w:left w:val="single" w:sz="4" w:space="0" w:color="auto"/>
              <w:bottom w:val="single" w:sz="4" w:space="0" w:color="auto"/>
              <w:right w:val="single" w:sz="4" w:space="0" w:color="auto"/>
            </w:tcBorders>
            <w:shd w:val="clear" w:color="000000" w:fill="FCD5B4"/>
            <w:noWrap/>
            <w:vAlign w:val="bottom"/>
            <w:hideMark/>
          </w:tcPr>
          <w:p w14:paraId="187AF3B5" w14:textId="77777777" w:rsidR="006708B0" w:rsidRPr="00DB135B" w:rsidRDefault="006708B0" w:rsidP="001D7B85">
            <w:pPr>
              <w:spacing w:line="240" w:lineRule="auto"/>
              <w:jc w:val="both"/>
              <w:rPr>
                <w:rFonts w:ascii="Calibri" w:eastAsia="Times New Roman" w:hAnsi="Calibri" w:cs="Calibri"/>
                <w:sz w:val="16"/>
                <w:szCs w:val="16"/>
                <w:lang w:val="es-CO"/>
              </w:rPr>
            </w:pPr>
            <w:r w:rsidRPr="00DB135B">
              <w:rPr>
                <w:rFonts w:ascii="Calibri" w:eastAsia="Times New Roman" w:hAnsi="Calibri" w:cs="Calibri"/>
                <w:sz w:val="16"/>
                <w:szCs w:val="16"/>
                <w:lang w:val="es-CO"/>
              </w:rPr>
              <w:t>En nombre propio</w:t>
            </w:r>
          </w:p>
        </w:tc>
        <w:tc>
          <w:tcPr>
            <w:tcW w:w="2340" w:type="dxa"/>
            <w:tcBorders>
              <w:top w:val="nil"/>
              <w:left w:val="nil"/>
              <w:bottom w:val="single" w:sz="4" w:space="0" w:color="auto"/>
              <w:right w:val="single" w:sz="4" w:space="0" w:color="auto"/>
            </w:tcBorders>
            <w:shd w:val="clear" w:color="auto" w:fill="auto"/>
            <w:noWrap/>
            <w:vAlign w:val="bottom"/>
            <w:hideMark/>
          </w:tcPr>
          <w:p w14:paraId="3FE43607" w14:textId="77777777" w:rsidR="006708B0" w:rsidRPr="00DB135B" w:rsidRDefault="006708B0" w:rsidP="001D7B85">
            <w:pPr>
              <w:spacing w:line="240" w:lineRule="auto"/>
              <w:jc w:val="both"/>
              <w:rPr>
                <w:rFonts w:ascii="Calibri" w:eastAsia="Times New Roman" w:hAnsi="Calibri" w:cs="Calibri"/>
                <w:sz w:val="16"/>
                <w:szCs w:val="16"/>
                <w:lang w:val="es-CO"/>
              </w:rPr>
            </w:pPr>
            <w:r w:rsidRPr="00DB135B">
              <w:rPr>
                <w:rFonts w:ascii="Calibri" w:eastAsia="Times New Roman" w:hAnsi="Calibri" w:cs="Calibri"/>
                <w:sz w:val="16"/>
                <w:szCs w:val="16"/>
                <w:lang w:val="es-CO"/>
              </w:rPr>
              <w:t>980</w:t>
            </w:r>
          </w:p>
        </w:tc>
      </w:tr>
      <w:tr w:rsidR="006708B0" w:rsidRPr="00DB135B" w14:paraId="181393D7" w14:textId="77777777" w:rsidTr="00DB135B">
        <w:trPr>
          <w:trHeight w:val="300"/>
          <w:jc w:val="center"/>
        </w:trPr>
        <w:tc>
          <w:tcPr>
            <w:tcW w:w="1660" w:type="dxa"/>
            <w:tcBorders>
              <w:top w:val="nil"/>
              <w:left w:val="single" w:sz="4" w:space="0" w:color="auto"/>
              <w:bottom w:val="single" w:sz="4" w:space="0" w:color="auto"/>
              <w:right w:val="single" w:sz="4" w:space="0" w:color="auto"/>
            </w:tcBorders>
            <w:shd w:val="clear" w:color="000000" w:fill="FCD5B4"/>
            <w:noWrap/>
            <w:vAlign w:val="bottom"/>
            <w:hideMark/>
          </w:tcPr>
          <w:p w14:paraId="705B29A2" w14:textId="77777777" w:rsidR="006708B0" w:rsidRPr="00DB135B" w:rsidRDefault="006708B0" w:rsidP="001D7B85">
            <w:pPr>
              <w:spacing w:line="240" w:lineRule="auto"/>
              <w:jc w:val="both"/>
              <w:rPr>
                <w:rFonts w:ascii="Calibri" w:eastAsia="Times New Roman" w:hAnsi="Calibri" w:cs="Calibri"/>
                <w:sz w:val="16"/>
                <w:szCs w:val="16"/>
                <w:lang w:val="es-CO"/>
              </w:rPr>
            </w:pPr>
            <w:r w:rsidRPr="00DB135B">
              <w:rPr>
                <w:rFonts w:ascii="Calibri" w:eastAsia="Times New Roman" w:hAnsi="Calibri" w:cs="Calibri"/>
                <w:sz w:val="16"/>
                <w:szCs w:val="16"/>
                <w:lang w:val="es-CO"/>
              </w:rPr>
              <w:t>Acción Colectiva</w:t>
            </w:r>
          </w:p>
        </w:tc>
        <w:tc>
          <w:tcPr>
            <w:tcW w:w="2340" w:type="dxa"/>
            <w:tcBorders>
              <w:top w:val="nil"/>
              <w:left w:val="nil"/>
              <w:bottom w:val="single" w:sz="4" w:space="0" w:color="auto"/>
              <w:right w:val="single" w:sz="4" w:space="0" w:color="auto"/>
            </w:tcBorders>
            <w:shd w:val="clear" w:color="auto" w:fill="auto"/>
            <w:noWrap/>
            <w:vAlign w:val="bottom"/>
            <w:hideMark/>
          </w:tcPr>
          <w:p w14:paraId="745911FA" w14:textId="77777777" w:rsidR="006708B0" w:rsidRPr="00DB135B" w:rsidRDefault="006708B0" w:rsidP="001D7B85">
            <w:pPr>
              <w:spacing w:line="240" w:lineRule="auto"/>
              <w:jc w:val="both"/>
              <w:rPr>
                <w:rFonts w:ascii="Calibri" w:eastAsia="Times New Roman" w:hAnsi="Calibri" w:cs="Calibri"/>
                <w:sz w:val="16"/>
                <w:szCs w:val="16"/>
                <w:lang w:val="es-CO"/>
              </w:rPr>
            </w:pPr>
            <w:r w:rsidRPr="00DB135B">
              <w:rPr>
                <w:rFonts w:ascii="Calibri" w:eastAsia="Times New Roman" w:hAnsi="Calibri" w:cs="Calibri"/>
                <w:sz w:val="16"/>
                <w:szCs w:val="16"/>
                <w:lang w:val="es-CO"/>
              </w:rPr>
              <w:t>3</w:t>
            </w:r>
          </w:p>
        </w:tc>
      </w:tr>
      <w:tr w:rsidR="006708B0" w:rsidRPr="00DB135B" w14:paraId="4588DDCF" w14:textId="77777777" w:rsidTr="00DB135B">
        <w:trPr>
          <w:trHeight w:val="300"/>
          <w:jc w:val="center"/>
        </w:trPr>
        <w:tc>
          <w:tcPr>
            <w:tcW w:w="1660" w:type="dxa"/>
            <w:tcBorders>
              <w:top w:val="nil"/>
              <w:left w:val="single" w:sz="4" w:space="0" w:color="auto"/>
              <w:bottom w:val="single" w:sz="4" w:space="0" w:color="auto"/>
              <w:right w:val="single" w:sz="4" w:space="0" w:color="auto"/>
            </w:tcBorders>
            <w:shd w:val="clear" w:color="000000" w:fill="FCD5B4"/>
            <w:noWrap/>
            <w:vAlign w:val="bottom"/>
            <w:hideMark/>
          </w:tcPr>
          <w:p w14:paraId="421B67DC" w14:textId="77777777" w:rsidR="006708B0" w:rsidRPr="00DB135B" w:rsidRDefault="006708B0" w:rsidP="001D7B85">
            <w:pPr>
              <w:spacing w:line="240" w:lineRule="auto"/>
              <w:jc w:val="both"/>
              <w:rPr>
                <w:rFonts w:ascii="Calibri" w:eastAsia="Times New Roman" w:hAnsi="Calibri" w:cs="Calibri"/>
                <w:sz w:val="16"/>
                <w:szCs w:val="16"/>
                <w:lang w:val="es-CO"/>
              </w:rPr>
            </w:pPr>
            <w:r w:rsidRPr="00DB135B">
              <w:rPr>
                <w:rFonts w:ascii="Calibri" w:eastAsia="Times New Roman" w:hAnsi="Calibri" w:cs="Calibri"/>
                <w:sz w:val="16"/>
                <w:szCs w:val="16"/>
                <w:lang w:val="es-CO"/>
              </w:rPr>
              <w:t xml:space="preserve">En Representación de </w:t>
            </w:r>
          </w:p>
        </w:tc>
        <w:tc>
          <w:tcPr>
            <w:tcW w:w="2340" w:type="dxa"/>
            <w:tcBorders>
              <w:top w:val="nil"/>
              <w:left w:val="nil"/>
              <w:bottom w:val="single" w:sz="4" w:space="0" w:color="auto"/>
              <w:right w:val="single" w:sz="4" w:space="0" w:color="auto"/>
            </w:tcBorders>
            <w:shd w:val="clear" w:color="auto" w:fill="auto"/>
            <w:noWrap/>
            <w:vAlign w:val="bottom"/>
            <w:hideMark/>
          </w:tcPr>
          <w:p w14:paraId="306C4B13" w14:textId="77777777" w:rsidR="006708B0" w:rsidRPr="00DB135B" w:rsidRDefault="006708B0" w:rsidP="001D7B85">
            <w:pPr>
              <w:spacing w:line="240" w:lineRule="auto"/>
              <w:jc w:val="both"/>
              <w:rPr>
                <w:rFonts w:ascii="Calibri" w:eastAsia="Times New Roman" w:hAnsi="Calibri" w:cs="Calibri"/>
                <w:sz w:val="16"/>
                <w:szCs w:val="16"/>
                <w:lang w:val="es-CO"/>
              </w:rPr>
            </w:pPr>
            <w:r w:rsidRPr="00DB135B">
              <w:rPr>
                <w:rFonts w:ascii="Calibri" w:eastAsia="Times New Roman" w:hAnsi="Calibri" w:cs="Calibri"/>
                <w:sz w:val="16"/>
                <w:szCs w:val="16"/>
                <w:lang w:val="es-CO"/>
              </w:rPr>
              <w:t>14</w:t>
            </w:r>
          </w:p>
        </w:tc>
      </w:tr>
    </w:tbl>
    <w:p w14:paraId="2EB23A19" w14:textId="42BD970E" w:rsidR="00D10E79" w:rsidRPr="00DB135B" w:rsidRDefault="00A53088" w:rsidP="00A53088">
      <w:pPr>
        <w:rPr>
          <w:sz w:val="14"/>
          <w:szCs w:val="14"/>
        </w:rPr>
      </w:pPr>
      <w:r>
        <w:rPr>
          <w:sz w:val="14"/>
          <w:szCs w:val="14"/>
        </w:rPr>
        <w:t xml:space="preserve">                                                                </w:t>
      </w:r>
      <w:r w:rsidR="00D10E79" w:rsidRPr="00DB135B">
        <w:rPr>
          <w:sz w:val="14"/>
          <w:szCs w:val="14"/>
        </w:rPr>
        <w:t xml:space="preserve">Tabla </w:t>
      </w:r>
      <w:r>
        <w:rPr>
          <w:sz w:val="14"/>
          <w:szCs w:val="14"/>
        </w:rPr>
        <w:t>6</w:t>
      </w:r>
      <w:r w:rsidR="00D10E79" w:rsidRPr="00DB135B">
        <w:rPr>
          <w:sz w:val="14"/>
          <w:szCs w:val="14"/>
        </w:rPr>
        <w:t>. Fuente aplicativo Bogotá Te Escucha – SDQS-2019</w:t>
      </w:r>
    </w:p>
    <w:p w14:paraId="066B9A24" w14:textId="77777777" w:rsidR="00D10E79" w:rsidRPr="00DB135B" w:rsidRDefault="00D10E79" w:rsidP="001D7B85">
      <w:pPr>
        <w:jc w:val="both"/>
        <w:rPr>
          <w:color w:val="9BBB59" w:themeColor="accent3"/>
        </w:rPr>
      </w:pPr>
    </w:p>
    <w:p w14:paraId="0915BD0C" w14:textId="40A3F985" w:rsidR="00DB135B" w:rsidRDefault="009F797A" w:rsidP="00DB135B">
      <w:pPr>
        <w:jc w:val="both"/>
      </w:pPr>
      <w:r w:rsidRPr="00DB135B">
        <w:t>Tipo de Registro</w:t>
      </w:r>
      <w:r w:rsidR="00DB135B" w:rsidRPr="00DB135B">
        <w:t>: El tipo de registro enuncia que persona o entidad realiza el registro de la petición en el sistema, 516 usuarios registraron de forma propia sus requerimientos en el IDPAC, a través del aplicativo Bogotá Te Escucha – SDQS lo que corresponde a un porcentaje de 51.6%, así mismo, se tiene que a 285 usuarios que el IDPAC a través de sus funcionarios les registro en el aplicativo SDQS sus peticiones ciudadanas, lo que corresponde a un porcentaje del 28.5%. 19.9% de las peticiones fueron trasladadas al Instituto desde otras entidades del Distrito</w:t>
      </w:r>
      <w:r w:rsidR="009D208C">
        <w:t>.</w:t>
      </w:r>
    </w:p>
    <w:p w14:paraId="6DA84ADD" w14:textId="6C4D0189" w:rsidR="009D208C" w:rsidRDefault="009D208C" w:rsidP="00DB135B">
      <w:pPr>
        <w:jc w:val="both"/>
      </w:pPr>
    </w:p>
    <w:tbl>
      <w:tblPr>
        <w:tblW w:w="3480" w:type="dxa"/>
        <w:jc w:val="center"/>
        <w:tblCellMar>
          <w:left w:w="70" w:type="dxa"/>
          <w:right w:w="70" w:type="dxa"/>
        </w:tblCellMar>
        <w:tblLook w:val="04A0" w:firstRow="1" w:lastRow="0" w:firstColumn="1" w:lastColumn="0" w:noHBand="0" w:noVBand="1"/>
      </w:tblPr>
      <w:tblGrid>
        <w:gridCol w:w="1360"/>
        <w:gridCol w:w="2120"/>
      </w:tblGrid>
      <w:tr w:rsidR="00B172A2" w:rsidRPr="00DB135B" w14:paraId="7752FF71" w14:textId="77777777" w:rsidTr="00DB135B">
        <w:trPr>
          <w:trHeight w:val="300"/>
          <w:jc w:val="center"/>
        </w:trPr>
        <w:tc>
          <w:tcPr>
            <w:tcW w:w="136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1FC4E72C" w14:textId="77777777" w:rsidR="00B172A2" w:rsidRPr="00DB135B" w:rsidRDefault="00B172A2" w:rsidP="00DB135B">
            <w:pPr>
              <w:spacing w:line="240" w:lineRule="auto"/>
              <w:jc w:val="center"/>
              <w:rPr>
                <w:rFonts w:ascii="Calibri" w:eastAsia="Times New Roman" w:hAnsi="Calibri" w:cs="Calibri"/>
                <w:sz w:val="16"/>
                <w:szCs w:val="16"/>
                <w:lang w:val="es-CO"/>
              </w:rPr>
            </w:pPr>
            <w:r w:rsidRPr="00DB135B">
              <w:rPr>
                <w:rFonts w:ascii="Calibri" w:eastAsia="Times New Roman" w:hAnsi="Calibri" w:cs="Calibri"/>
                <w:sz w:val="16"/>
                <w:szCs w:val="16"/>
                <w:lang w:val="es-CO"/>
              </w:rPr>
              <w:t>Tipo de Registro</w:t>
            </w:r>
          </w:p>
        </w:tc>
        <w:tc>
          <w:tcPr>
            <w:tcW w:w="2120" w:type="dxa"/>
            <w:tcBorders>
              <w:top w:val="single" w:sz="4" w:space="0" w:color="auto"/>
              <w:left w:val="nil"/>
              <w:bottom w:val="single" w:sz="4" w:space="0" w:color="auto"/>
              <w:right w:val="single" w:sz="4" w:space="0" w:color="auto"/>
            </w:tcBorders>
            <w:shd w:val="clear" w:color="000000" w:fill="FCD5B4"/>
            <w:noWrap/>
            <w:vAlign w:val="bottom"/>
            <w:hideMark/>
          </w:tcPr>
          <w:p w14:paraId="5FE535EF" w14:textId="77777777" w:rsidR="00B172A2" w:rsidRPr="00DB135B" w:rsidRDefault="00B172A2" w:rsidP="00DB135B">
            <w:pPr>
              <w:spacing w:line="240" w:lineRule="auto"/>
              <w:jc w:val="center"/>
              <w:rPr>
                <w:rFonts w:ascii="Calibri" w:eastAsia="Times New Roman" w:hAnsi="Calibri" w:cs="Calibri"/>
                <w:sz w:val="16"/>
                <w:szCs w:val="16"/>
                <w:lang w:val="es-CO"/>
              </w:rPr>
            </w:pPr>
            <w:r w:rsidRPr="00DB135B">
              <w:rPr>
                <w:rFonts w:ascii="Calibri" w:eastAsia="Times New Roman" w:hAnsi="Calibri" w:cs="Calibri"/>
                <w:sz w:val="16"/>
                <w:szCs w:val="16"/>
                <w:lang w:val="es-CO"/>
              </w:rPr>
              <w:t>Cantidad de Tipo de Registro</w:t>
            </w:r>
          </w:p>
        </w:tc>
      </w:tr>
      <w:tr w:rsidR="00B172A2" w:rsidRPr="00DB135B" w14:paraId="0EBF1B32" w14:textId="77777777" w:rsidTr="00DB135B">
        <w:trPr>
          <w:trHeight w:val="300"/>
          <w:jc w:val="center"/>
        </w:trPr>
        <w:tc>
          <w:tcPr>
            <w:tcW w:w="1360" w:type="dxa"/>
            <w:tcBorders>
              <w:top w:val="nil"/>
              <w:left w:val="single" w:sz="4" w:space="0" w:color="auto"/>
              <w:bottom w:val="single" w:sz="4" w:space="0" w:color="auto"/>
              <w:right w:val="single" w:sz="4" w:space="0" w:color="auto"/>
            </w:tcBorders>
            <w:shd w:val="clear" w:color="000000" w:fill="FCD5B4"/>
            <w:noWrap/>
            <w:vAlign w:val="bottom"/>
            <w:hideMark/>
          </w:tcPr>
          <w:p w14:paraId="461E884A" w14:textId="77777777" w:rsidR="00B172A2" w:rsidRPr="00DB135B" w:rsidRDefault="00B172A2" w:rsidP="00DB135B">
            <w:pPr>
              <w:spacing w:line="240" w:lineRule="auto"/>
              <w:jc w:val="center"/>
              <w:rPr>
                <w:rFonts w:ascii="Calibri" w:eastAsia="Times New Roman" w:hAnsi="Calibri" w:cs="Calibri"/>
                <w:sz w:val="16"/>
                <w:szCs w:val="16"/>
                <w:lang w:val="es-CO"/>
              </w:rPr>
            </w:pPr>
            <w:r w:rsidRPr="00DB135B">
              <w:rPr>
                <w:rFonts w:ascii="Calibri" w:eastAsia="Times New Roman" w:hAnsi="Calibri" w:cs="Calibri"/>
                <w:sz w:val="16"/>
                <w:szCs w:val="16"/>
                <w:lang w:val="es-CO"/>
              </w:rPr>
              <w:t>Por el Distrito</w:t>
            </w:r>
          </w:p>
        </w:tc>
        <w:tc>
          <w:tcPr>
            <w:tcW w:w="2120" w:type="dxa"/>
            <w:tcBorders>
              <w:top w:val="nil"/>
              <w:left w:val="nil"/>
              <w:bottom w:val="single" w:sz="4" w:space="0" w:color="auto"/>
              <w:right w:val="single" w:sz="4" w:space="0" w:color="auto"/>
            </w:tcBorders>
            <w:shd w:val="clear" w:color="auto" w:fill="auto"/>
            <w:noWrap/>
            <w:vAlign w:val="bottom"/>
            <w:hideMark/>
          </w:tcPr>
          <w:p w14:paraId="1C5F4AA3" w14:textId="77777777" w:rsidR="00B172A2" w:rsidRPr="00DB135B" w:rsidRDefault="00B172A2" w:rsidP="00DB135B">
            <w:pPr>
              <w:spacing w:line="240" w:lineRule="auto"/>
              <w:jc w:val="center"/>
              <w:rPr>
                <w:rFonts w:ascii="Calibri" w:eastAsia="Times New Roman" w:hAnsi="Calibri" w:cs="Calibri"/>
                <w:sz w:val="16"/>
                <w:szCs w:val="16"/>
                <w:lang w:val="es-CO"/>
              </w:rPr>
            </w:pPr>
            <w:r w:rsidRPr="00DB135B">
              <w:rPr>
                <w:rFonts w:ascii="Calibri" w:eastAsia="Times New Roman" w:hAnsi="Calibri" w:cs="Calibri"/>
                <w:sz w:val="16"/>
                <w:szCs w:val="16"/>
                <w:lang w:val="es-CO"/>
              </w:rPr>
              <w:t>199</w:t>
            </w:r>
          </w:p>
        </w:tc>
      </w:tr>
      <w:tr w:rsidR="00B172A2" w:rsidRPr="00DB135B" w14:paraId="1460035D" w14:textId="77777777" w:rsidTr="00DB135B">
        <w:trPr>
          <w:trHeight w:val="300"/>
          <w:jc w:val="center"/>
        </w:trPr>
        <w:tc>
          <w:tcPr>
            <w:tcW w:w="1360" w:type="dxa"/>
            <w:tcBorders>
              <w:top w:val="nil"/>
              <w:left w:val="single" w:sz="4" w:space="0" w:color="auto"/>
              <w:bottom w:val="single" w:sz="4" w:space="0" w:color="auto"/>
              <w:right w:val="single" w:sz="4" w:space="0" w:color="auto"/>
            </w:tcBorders>
            <w:shd w:val="clear" w:color="000000" w:fill="FCD5B4"/>
            <w:noWrap/>
            <w:vAlign w:val="bottom"/>
            <w:hideMark/>
          </w:tcPr>
          <w:p w14:paraId="548307AF" w14:textId="77777777" w:rsidR="00B172A2" w:rsidRPr="00DB135B" w:rsidRDefault="00B172A2" w:rsidP="00DB135B">
            <w:pPr>
              <w:spacing w:line="240" w:lineRule="auto"/>
              <w:jc w:val="center"/>
              <w:rPr>
                <w:rFonts w:ascii="Calibri" w:eastAsia="Times New Roman" w:hAnsi="Calibri" w:cs="Calibri"/>
                <w:sz w:val="16"/>
                <w:szCs w:val="16"/>
                <w:lang w:val="es-CO"/>
              </w:rPr>
            </w:pPr>
            <w:r w:rsidRPr="00DB135B">
              <w:rPr>
                <w:rFonts w:ascii="Calibri" w:eastAsia="Times New Roman" w:hAnsi="Calibri" w:cs="Calibri"/>
                <w:sz w:val="16"/>
                <w:szCs w:val="16"/>
                <w:lang w:val="es-CO"/>
              </w:rPr>
              <w:t>Por el ciudadano</w:t>
            </w:r>
          </w:p>
        </w:tc>
        <w:tc>
          <w:tcPr>
            <w:tcW w:w="2120" w:type="dxa"/>
            <w:tcBorders>
              <w:top w:val="nil"/>
              <w:left w:val="nil"/>
              <w:bottom w:val="single" w:sz="4" w:space="0" w:color="auto"/>
              <w:right w:val="single" w:sz="4" w:space="0" w:color="auto"/>
            </w:tcBorders>
            <w:shd w:val="clear" w:color="auto" w:fill="auto"/>
            <w:noWrap/>
            <w:vAlign w:val="bottom"/>
            <w:hideMark/>
          </w:tcPr>
          <w:p w14:paraId="41CA9918" w14:textId="77777777" w:rsidR="00B172A2" w:rsidRPr="00DB135B" w:rsidRDefault="00B172A2" w:rsidP="00DB135B">
            <w:pPr>
              <w:spacing w:line="240" w:lineRule="auto"/>
              <w:jc w:val="center"/>
              <w:rPr>
                <w:rFonts w:ascii="Calibri" w:eastAsia="Times New Roman" w:hAnsi="Calibri" w:cs="Calibri"/>
                <w:sz w:val="16"/>
                <w:szCs w:val="16"/>
                <w:lang w:val="es-CO"/>
              </w:rPr>
            </w:pPr>
            <w:r w:rsidRPr="00DB135B">
              <w:rPr>
                <w:rFonts w:ascii="Calibri" w:eastAsia="Times New Roman" w:hAnsi="Calibri" w:cs="Calibri"/>
                <w:sz w:val="16"/>
                <w:szCs w:val="16"/>
                <w:lang w:val="es-CO"/>
              </w:rPr>
              <w:t>516</w:t>
            </w:r>
          </w:p>
        </w:tc>
      </w:tr>
      <w:tr w:rsidR="00B172A2" w:rsidRPr="00DB135B" w14:paraId="78208E09" w14:textId="77777777" w:rsidTr="00DB135B">
        <w:trPr>
          <w:trHeight w:val="300"/>
          <w:jc w:val="center"/>
        </w:trPr>
        <w:tc>
          <w:tcPr>
            <w:tcW w:w="1360" w:type="dxa"/>
            <w:tcBorders>
              <w:top w:val="nil"/>
              <w:left w:val="single" w:sz="4" w:space="0" w:color="auto"/>
              <w:bottom w:val="single" w:sz="4" w:space="0" w:color="auto"/>
              <w:right w:val="single" w:sz="4" w:space="0" w:color="auto"/>
            </w:tcBorders>
            <w:shd w:val="clear" w:color="000000" w:fill="FCD5B4"/>
            <w:noWrap/>
            <w:vAlign w:val="bottom"/>
            <w:hideMark/>
          </w:tcPr>
          <w:p w14:paraId="426DD1DD" w14:textId="77777777" w:rsidR="00B172A2" w:rsidRPr="00DB135B" w:rsidRDefault="00B172A2" w:rsidP="00DB135B">
            <w:pPr>
              <w:spacing w:line="240" w:lineRule="auto"/>
              <w:jc w:val="center"/>
              <w:rPr>
                <w:rFonts w:ascii="Calibri" w:eastAsia="Times New Roman" w:hAnsi="Calibri" w:cs="Calibri"/>
                <w:sz w:val="16"/>
                <w:szCs w:val="16"/>
                <w:lang w:val="es-CO"/>
              </w:rPr>
            </w:pPr>
            <w:r w:rsidRPr="00DB135B">
              <w:rPr>
                <w:rFonts w:ascii="Calibri" w:eastAsia="Times New Roman" w:hAnsi="Calibri" w:cs="Calibri"/>
                <w:sz w:val="16"/>
                <w:szCs w:val="16"/>
                <w:lang w:val="es-CO"/>
              </w:rPr>
              <w:t>Propios</w:t>
            </w:r>
          </w:p>
        </w:tc>
        <w:tc>
          <w:tcPr>
            <w:tcW w:w="2120" w:type="dxa"/>
            <w:tcBorders>
              <w:top w:val="nil"/>
              <w:left w:val="nil"/>
              <w:bottom w:val="single" w:sz="4" w:space="0" w:color="auto"/>
              <w:right w:val="single" w:sz="4" w:space="0" w:color="auto"/>
            </w:tcBorders>
            <w:shd w:val="clear" w:color="auto" w:fill="auto"/>
            <w:noWrap/>
            <w:vAlign w:val="bottom"/>
            <w:hideMark/>
          </w:tcPr>
          <w:p w14:paraId="0A18E547" w14:textId="77777777" w:rsidR="00B172A2" w:rsidRPr="00DB135B" w:rsidRDefault="00B172A2" w:rsidP="00DB135B">
            <w:pPr>
              <w:spacing w:line="240" w:lineRule="auto"/>
              <w:jc w:val="center"/>
              <w:rPr>
                <w:rFonts w:ascii="Calibri" w:eastAsia="Times New Roman" w:hAnsi="Calibri" w:cs="Calibri"/>
                <w:sz w:val="16"/>
                <w:szCs w:val="16"/>
                <w:lang w:val="es-CO"/>
              </w:rPr>
            </w:pPr>
            <w:r w:rsidRPr="00DB135B">
              <w:rPr>
                <w:rFonts w:ascii="Calibri" w:eastAsia="Times New Roman" w:hAnsi="Calibri" w:cs="Calibri"/>
                <w:sz w:val="16"/>
                <w:szCs w:val="16"/>
                <w:lang w:val="es-CO"/>
              </w:rPr>
              <w:t>285</w:t>
            </w:r>
          </w:p>
        </w:tc>
      </w:tr>
    </w:tbl>
    <w:p w14:paraId="13F5E6C8" w14:textId="2B3B478A" w:rsidR="00540BEA" w:rsidRPr="00DB135B" w:rsidRDefault="00320DB3" w:rsidP="00DB135B">
      <w:pPr>
        <w:jc w:val="center"/>
        <w:rPr>
          <w:sz w:val="14"/>
          <w:szCs w:val="14"/>
        </w:rPr>
      </w:pPr>
      <w:r>
        <w:rPr>
          <w:sz w:val="14"/>
          <w:szCs w:val="14"/>
        </w:rPr>
        <w:t xml:space="preserve"> </w:t>
      </w:r>
      <w:r w:rsidR="00CD58F3">
        <w:rPr>
          <w:sz w:val="14"/>
          <w:szCs w:val="14"/>
        </w:rPr>
        <w:t xml:space="preserve">   </w:t>
      </w:r>
      <w:r>
        <w:rPr>
          <w:sz w:val="14"/>
          <w:szCs w:val="14"/>
        </w:rPr>
        <w:t xml:space="preserve"> </w:t>
      </w:r>
      <w:r w:rsidR="00521158" w:rsidRPr="00DB135B">
        <w:rPr>
          <w:sz w:val="14"/>
          <w:szCs w:val="14"/>
        </w:rPr>
        <w:t xml:space="preserve">Tabla </w:t>
      </w:r>
      <w:r>
        <w:rPr>
          <w:sz w:val="14"/>
          <w:szCs w:val="14"/>
        </w:rPr>
        <w:t>7</w:t>
      </w:r>
      <w:r w:rsidR="00540BEA" w:rsidRPr="00DB135B">
        <w:rPr>
          <w:sz w:val="14"/>
          <w:szCs w:val="14"/>
        </w:rPr>
        <w:t xml:space="preserve"> Fuente aplicativo Bogotá Te Escucha – SDQS-2019</w:t>
      </w:r>
    </w:p>
    <w:p w14:paraId="5BA355B4" w14:textId="77777777" w:rsidR="00540BEA" w:rsidRPr="00AA24D7" w:rsidRDefault="00540BEA" w:rsidP="001D7B85">
      <w:pPr>
        <w:jc w:val="both"/>
        <w:rPr>
          <w:highlight w:val="yellow"/>
        </w:rPr>
      </w:pPr>
    </w:p>
    <w:p w14:paraId="6CD3722E" w14:textId="0B6DC17B" w:rsidR="009F797A" w:rsidRPr="00A10678" w:rsidRDefault="002D4BA1" w:rsidP="001D7B85">
      <w:pPr>
        <w:jc w:val="both"/>
      </w:pPr>
      <w:r w:rsidRPr="00A10678">
        <w:t xml:space="preserve">Variables de </w:t>
      </w:r>
      <w:r w:rsidR="009F797A" w:rsidRPr="00A10678">
        <w:t>Comportamiento</w:t>
      </w:r>
      <w:r w:rsidR="00A10678">
        <w:t>, dentro de éstas variables se encuentran los subtemas consulta</w:t>
      </w:r>
      <w:r w:rsidR="00F26D8F">
        <w:t>dos, peticiones por dependencia y</w:t>
      </w:r>
      <w:r w:rsidR="00A10678">
        <w:t xml:space="preserve"> tipologías de las peticiones</w:t>
      </w:r>
    </w:p>
    <w:p w14:paraId="06D0513D" w14:textId="77777777" w:rsidR="009F797A" w:rsidRPr="00AA24D7" w:rsidRDefault="009F797A" w:rsidP="001D7B85">
      <w:pPr>
        <w:jc w:val="both"/>
        <w:rPr>
          <w:highlight w:val="yellow"/>
        </w:rPr>
      </w:pPr>
    </w:p>
    <w:p w14:paraId="61029E26" w14:textId="77777777" w:rsidR="00DF3CA7" w:rsidRDefault="005A078D" w:rsidP="00A10678">
      <w:pPr>
        <w:jc w:val="both"/>
      </w:pPr>
      <w:r w:rsidRPr="00F26D8F">
        <w:lastRenderedPageBreak/>
        <w:t>Subtemas</w:t>
      </w:r>
      <w:r w:rsidR="009F797A" w:rsidRPr="00F26D8F">
        <w:t xml:space="preserve"> Consultados</w:t>
      </w:r>
      <w:r w:rsidR="00F26D8F">
        <w:t xml:space="preserve">: De acuerdo a la información recopilada del </w:t>
      </w:r>
      <w:r w:rsidR="00F26D8F" w:rsidRPr="00DB135B">
        <w:t>aplicativo Bogotá Te Escucha – SDQS</w:t>
      </w:r>
      <w:r w:rsidR="00F26D8F">
        <w:t xml:space="preserve"> se determinaron 31 temas solicitados por los usuarios del IDPAC, </w:t>
      </w:r>
      <w:r w:rsidR="00F26D8F" w:rsidRPr="00F26D8F">
        <w:t>De las 1000 solicitudes,</w:t>
      </w:r>
      <w:r w:rsidR="00F26D8F">
        <w:t xml:space="preserve"> no se tuvieron en cuenta 62 solicitudes en las que los ciudadanos no  registraron el subtema</w:t>
      </w:r>
      <w:r w:rsidR="00DF3CA7">
        <w:t>.</w:t>
      </w:r>
    </w:p>
    <w:p w14:paraId="426D5B6E" w14:textId="3C7A1250" w:rsidR="00F26D8F" w:rsidRDefault="00F26D8F" w:rsidP="00A10678">
      <w:pPr>
        <w:jc w:val="both"/>
      </w:pPr>
      <w:r>
        <w:t xml:space="preserve"> </w:t>
      </w:r>
    </w:p>
    <w:p w14:paraId="4C3F5D34" w14:textId="4686D289" w:rsidR="00A10678" w:rsidRDefault="00F26D8F" w:rsidP="00F26D8F">
      <w:pPr>
        <w:jc w:val="both"/>
      </w:pPr>
      <w:r>
        <w:t>De acuerdo a lo anterior se pudo determinar que el 24.7% de las solicitudes realizadas corresponden a comunicación para la información, el 21.6% corresponden a temas relacionados con Inspección Vigilancia Control, en tercer lugar se encuentra el subtema de Propiedad Horizontal con un total de 8% de las solicitudes</w:t>
      </w:r>
    </w:p>
    <w:p w14:paraId="00C8FA45" w14:textId="77777777" w:rsidR="00F26D8F" w:rsidRPr="00AA24D7" w:rsidRDefault="00F26D8F" w:rsidP="00F26D8F">
      <w:pPr>
        <w:jc w:val="both"/>
        <w:rPr>
          <w:highlight w:val="yellow"/>
        </w:rPr>
      </w:pPr>
    </w:p>
    <w:p w14:paraId="35E7772C" w14:textId="0628B89C" w:rsidR="00A10678" w:rsidRPr="00F26D8F" w:rsidRDefault="00F26D8F" w:rsidP="00A10678">
      <w:pPr>
        <w:jc w:val="both"/>
      </w:pPr>
      <w:r w:rsidRPr="00F26D8F">
        <w:t xml:space="preserve">En la siguiente tabla se pueden consultar la totalidad de temas </w:t>
      </w:r>
      <w:r>
        <w:t xml:space="preserve">solicitados por los usuarios en el aplicativo </w:t>
      </w:r>
      <w:r w:rsidRPr="00DB135B">
        <w:t>Bogotá Te Escucha – SDQS</w:t>
      </w:r>
    </w:p>
    <w:p w14:paraId="7B8E203C" w14:textId="77777777" w:rsidR="009F797A" w:rsidRPr="00AA24D7" w:rsidRDefault="009F797A" w:rsidP="001D7B85">
      <w:pPr>
        <w:jc w:val="both"/>
        <w:rPr>
          <w:highlight w:val="yellow"/>
        </w:rPr>
      </w:pPr>
    </w:p>
    <w:tbl>
      <w:tblPr>
        <w:tblW w:w="5380" w:type="dxa"/>
        <w:jc w:val="center"/>
        <w:tblCellMar>
          <w:left w:w="70" w:type="dxa"/>
          <w:right w:w="70" w:type="dxa"/>
        </w:tblCellMar>
        <w:tblLook w:val="04A0" w:firstRow="1" w:lastRow="0" w:firstColumn="1" w:lastColumn="0" w:noHBand="0" w:noVBand="1"/>
      </w:tblPr>
      <w:tblGrid>
        <w:gridCol w:w="3020"/>
        <w:gridCol w:w="2360"/>
      </w:tblGrid>
      <w:tr w:rsidR="004120DA" w:rsidRPr="00F26D8F" w14:paraId="6E42D0D6" w14:textId="77777777" w:rsidTr="00F26D8F">
        <w:trPr>
          <w:trHeight w:val="300"/>
          <w:jc w:val="center"/>
        </w:trPr>
        <w:tc>
          <w:tcPr>
            <w:tcW w:w="3020"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677A20C" w14:textId="77777777" w:rsidR="004120DA" w:rsidRPr="00F26D8F" w:rsidRDefault="004120DA"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 xml:space="preserve">Temas </w:t>
            </w:r>
          </w:p>
        </w:tc>
        <w:tc>
          <w:tcPr>
            <w:tcW w:w="2360" w:type="dxa"/>
            <w:tcBorders>
              <w:top w:val="single" w:sz="4" w:space="0" w:color="auto"/>
              <w:left w:val="nil"/>
              <w:bottom w:val="single" w:sz="4" w:space="0" w:color="auto"/>
              <w:right w:val="single" w:sz="4" w:space="0" w:color="auto"/>
            </w:tcBorders>
            <w:shd w:val="clear" w:color="000000" w:fill="FCD5B4"/>
            <w:noWrap/>
            <w:vAlign w:val="center"/>
            <w:hideMark/>
          </w:tcPr>
          <w:p w14:paraId="069070C4" w14:textId="77777777" w:rsidR="004120DA" w:rsidRPr="00F26D8F" w:rsidRDefault="004120DA"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 xml:space="preserve">Cantidad de Temas Consultados </w:t>
            </w:r>
          </w:p>
        </w:tc>
      </w:tr>
      <w:tr w:rsidR="004120DA" w:rsidRPr="00F26D8F" w14:paraId="32570F31" w14:textId="77777777" w:rsidTr="00F26D8F">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1452A671" w14:textId="77777777" w:rsidR="004120DA" w:rsidRPr="00F26D8F" w:rsidRDefault="004120DA"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 xml:space="preserve">Talento Humano </w:t>
            </w:r>
          </w:p>
        </w:tc>
        <w:tc>
          <w:tcPr>
            <w:tcW w:w="2360" w:type="dxa"/>
            <w:tcBorders>
              <w:top w:val="nil"/>
              <w:left w:val="nil"/>
              <w:bottom w:val="single" w:sz="4" w:space="0" w:color="auto"/>
              <w:right w:val="single" w:sz="4" w:space="0" w:color="auto"/>
            </w:tcBorders>
            <w:shd w:val="clear" w:color="auto" w:fill="auto"/>
            <w:noWrap/>
            <w:vAlign w:val="bottom"/>
            <w:hideMark/>
          </w:tcPr>
          <w:p w14:paraId="41C80AE7" w14:textId="77777777" w:rsidR="004120DA" w:rsidRPr="00F26D8F" w:rsidRDefault="004120DA"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15</w:t>
            </w:r>
          </w:p>
        </w:tc>
      </w:tr>
      <w:tr w:rsidR="004120DA" w:rsidRPr="00F26D8F" w14:paraId="5FDE1FCC" w14:textId="77777777" w:rsidTr="00F26D8F">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50EEAB62" w14:textId="01DC09A0" w:rsidR="004120DA" w:rsidRPr="00F26D8F" w:rsidRDefault="004120DA"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 xml:space="preserve">Apoyo </w:t>
            </w:r>
            <w:r w:rsidR="00F26D8F" w:rsidRPr="00F26D8F">
              <w:rPr>
                <w:rFonts w:ascii="Calibri" w:eastAsia="Times New Roman" w:hAnsi="Calibri" w:cs="Calibri"/>
                <w:sz w:val="16"/>
                <w:szCs w:val="16"/>
                <w:lang w:val="es-CO"/>
              </w:rPr>
              <w:t>Logístico</w:t>
            </w:r>
          </w:p>
        </w:tc>
        <w:tc>
          <w:tcPr>
            <w:tcW w:w="2360" w:type="dxa"/>
            <w:tcBorders>
              <w:top w:val="nil"/>
              <w:left w:val="nil"/>
              <w:bottom w:val="single" w:sz="4" w:space="0" w:color="auto"/>
              <w:right w:val="single" w:sz="4" w:space="0" w:color="auto"/>
            </w:tcBorders>
            <w:shd w:val="clear" w:color="auto" w:fill="auto"/>
            <w:noWrap/>
            <w:vAlign w:val="bottom"/>
            <w:hideMark/>
          </w:tcPr>
          <w:p w14:paraId="6F31AD9C" w14:textId="77777777" w:rsidR="004120DA" w:rsidRPr="00F26D8F" w:rsidRDefault="004120DA"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4</w:t>
            </w:r>
          </w:p>
        </w:tc>
      </w:tr>
      <w:tr w:rsidR="004120DA" w:rsidRPr="00F26D8F" w14:paraId="78E4C04D" w14:textId="77777777" w:rsidTr="00F26D8F">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6776C520" w14:textId="07987A9E" w:rsidR="004120DA" w:rsidRPr="00F26D8F" w:rsidRDefault="004120DA"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 xml:space="preserve">Temas </w:t>
            </w:r>
            <w:r w:rsidR="00F26D8F" w:rsidRPr="00F26D8F">
              <w:rPr>
                <w:rFonts w:ascii="Calibri" w:eastAsia="Times New Roman" w:hAnsi="Calibri" w:cs="Calibri"/>
                <w:sz w:val="16"/>
                <w:szCs w:val="16"/>
                <w:lang w:val="es-CO"/>
              </w:rPr>
              <w:t>Étnicos</w:t>
            </w:r>
          </w:p>
        </w:tc>
        <w:tc>
          <w:tcPr>
            <w:tcW w:w="2360" w:type="dxa"/>
            <w:tcBorders>
              <w:top w:val="nil"/>
              <w:left w:val="nil"/>
              <w:bottom w:val="single" w:sz="4" w:space="0" w:color="auto"/>
              <w:right w:val="single" w:sz="4" w:space="0" w:color="auto"/>
            </w:tcBorders>
            <w:shd w:val="clear" w:color="auto" w:fill="auto"/>
            <w:noWrap/>
            <w:vAlign w:val="bottom"/>
            <w:hideMark/>
          </w:tcPr>
          <w:p w14:paraId="52754BAB" w14:textId="77777777" w:rsidR="004120DA" w:rsidRPr="00F26D8F" w:rsidRDefault="004120DA"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4</w:t>
            </w:r>
          </w:p>
        </w:tc>
      </w:tr>
      <w:tr w:rsidR="004120DA" w:rsidRPr="00F26D8F" w14:paraId="211DBC5A" w14:textId="77777777" w:rsidTr="00F26D8F">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7AB23A5D" w14:textId="77777777" w:rsidR="004120DA" w:rsidRPr="00F26D8F" w:rsidRDefault="004120DA"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 xml:space="preserve">Discapacidad </w:t>
            </w:r>
          </w:p>
        </w:tc>
        <w:tc>
          <w:tcPr>
            <w:tcW w:w="2360" w:type="dxa"/>
            <w:tcBorders>
              <w:top w:val="nil"/>
              <w:left w:val="nil"/>
              <w:bottom w:val="single" w:sz="4" w:space="0" w:color="auto"/>
              <w:right w:val="single" w:sz="4" w:space="0" w:color="auto"/>
            </w:tcBorders>
            <w:shd w:val="clear" w:color="auto" w:fill="auto"/>
            <w:noWrap/>
            <w:vAlign w:val="bottom"/>
            <w:hideMark/>
          </w:tcPr>
          <w:p w14:paraId="2275ED4F" w14:textId="77777777" w:rsidR="004120DA" w:rsidRPr="00F26D8F" w:rsidRDefault="004120DA"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4</w:t>
            </w:r>
          </w:p>
        </w:tc>
      </w:tr>
      <w:tr w:rsidR="004120DA" w:rsidRPr="00F26D8F" w14:paraId="117CD79D" w14:textId="77777777" w:rsidTr="00F26D8F">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0CCF9B92" w14:textId="2B4C3262" w:rsidR="004120DA" w:rsidRPr="00F26D8F" w:rsidRDefault="00F26D8F"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Asesoría</w:t>
            </w:r>
            <w:r w:rsidR="004120DA" w:rsidRPr="00F26D8F">
              <w:rPr>
                <w:rFonts w:ascii="Calibri" w:eastAsia="Times New Roman" w:hAnsi="Calibri" w:cs="Calibri"/>
                <w:sz w:val="16"/>
                <w:szCs w:val="16"/>
                <w:lang w:val="es-CO"/>
              </w:rPr>
              <w:t xml:space="preserve"> </w:t>
            </w:r>
            <w:r w:rsidRPr="00F26D8F">
              <w:rPr>
                <w:rFonts w:ascii="Calibri" w:eastAsia="Times New Roman" w:hAnsi="Calibri" w:cs="Calibri"/>
                <w:sz w:val="16"/>
                <w:szCs w:val="16"/>
                <w:lang w:val="es-CO"/>
              </w:rPr>
              <w:t>Jurídica</w:t>
            </w:r>
          </w:p>
        </w:tc>
        <w:tc>
          <w:tcPr>
            <w:tcW w:w="2360" w:type="dxa"/>
            <w:tcBorders>
              <w:top w:val="nil"/>
              <w:left w:val="nil"/>
              <w:bottom w:val="single" w:sz="4" w:space="0" w:color="auto"/>
              <w:right w:val="single" w:sz="4" w:space="0" w:color="auto"/>
            </w:tcBorders>
            <w:shd w:val="clear" w:color="auto" w:fill="auto"/>
            <w:noWrap/>
            <w:vAlign w:val="bottom"/>
            <w:hideMark/>
          </w:tcPr>
          <w:p w14:paraId="138FDF79" w14:textId="77777777" w:rsidR="004120DA" w:rsidRPr="00F26D8F" w:rsidRDefault="004120DA"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13</w:t>
            </w:r>
          </w:p>
        </w:tc>
      </w:tr>
      <w:tr w:rsidR="004120DA" w:rsidRPr="00F26D8F" w14:paraId="29E9BBB0" w14:textId="77777777" w:rsidTr="00F26D8F">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7D684D6A" w14:textId="77777777" w:rsidR="004120DA" w:rsidRPr="00F26D8F" w:rsidRDefault="004120DA"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Propiedad Horizontal</w:t>
            </w:r>
          </w:p>
        </w:tc>
        <w:tc>
          <w:tcPr>
            <w:tcW w:w="2360" w:type="dxa"/>
            <w:tcBorders>
              <w:top w:val="nil"/>
              <w:left w:val="nil"/>
              <w:bottom w:val="single" w:sz="4" w:space="0" w:color="auto"/>
              <w:right w:val="single" w:sz="4" w:space="0" w:color="auto"/>
            </w:tcBorders>
            <w:shd w:val="clear" w:color="auto" w:fill="auto"/>
            <w:noWrap/>
            <w:vAlign w:val="bottom"/>
            <w:hideMark/>
          </w:tcPr>
          <w:p w14:paraId="256EE23B" w14:textId="77777777" w:rsidR="004120DA" w:rsidRPr="00F26D8F" w:rsidRDefault="004120DA"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80</w:t>
            </w:r>
          </w:p>
        </w:tc>
      </w:tr>
      <w:tr w:rsidR="004120DA" w:rsidRPr="00F26D8F" w14:paraId="733DB9CA" w14:textId="77777777" w:rsidTr="00F26D8F">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06D22901" w14:textId="188523FA" w:rsidR="004120DA" w:rsidRPr="00F26D8F" w:rsidRDefault="004120DA"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 xml:space="preserve">Servicio a la </w:t>
            </w:r>
            <w:r w:rsidR="00F26D8F" w:rsidRPr="00F26D8F">
              <w:rPr>
                <w:rFonts w:ascii="Calibri" w:eastAsia="Times New Roman" w:hAnsi="Calibri" w:cs="Calibri"/>
                <w:sz w:val="16"/>
                <w:szCs w:val="16"/>
                <w:lang w:val="es-CO"/>
              </w:rPr>
              <w:t>Ciudadanía</w:t>
            </w:r>
          </w:p>
        </w:tc>
        <w:tc>
          <w:tcPr>
            <w:tcW w:w="2360" w:type="dxa"/>
            <w:tcBorders>
              <w:top w:val="nil"/>
              <w:left w:val="nil"/>
              <w:bottom w:val="single" w:sz="4" w:space="0" w:color="auto"/>
              <w:right w:val="single" w:sz="4" w:space="0" w:color="auto"/>
            </w:tcBorders>
            <w:shd w:val="clear" w:color="auto" w:fill="auto"/>
            <w:noWrap/>
            <w:vAlign w:val="bottom"/>
            <w:hideMark/>
          </w:tcPr>
          <w:p w14:paraId="477BCB94" w14:textId="77777777" w:rsidR="004120DA" w:rsidRPr="00F26D8F" w:rsidRDefault="004120DA"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59</w:t>
            </w:r>
          </w:p>
        </w:tc>
      </w:tr>
      <w:tr w:rsidR="004120DA" w:rsidRPr="00F26D8F" w14:paraId="1B5581D4" w14:textId="77777777" w:rsidTr="00F26D8F">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220D7019" w14:textId="16321AB1" w:rsidR="004120DA" w:rsidRPr="00F26D8F" w:rsidRDefault="004120DA"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 xml:space="preserve">Centro de </w:t>
            </w:r>
            <w:r w:rsidR="00F26D8F" w:rsidRPr="00F26D8F">
              <w:rPr>
                <w:rFonts w:ascii="Calibri" w:eastAsia="Times New Roman" w:hAnsi="Calibri" w:cs="Calibri"/>
                <w:sz w:val="16"/>
                <w:szCs w:val="16"/>
                <w:lang w:val="es-CO"/>
              </w:rPr>
              <w:t>Documentación</w:t>
            </w:r>
          </w:p>
        </w:tc>
        <w:tc>
          <w:tcPr>
            <w:tcW w:w="2360" w:type="dxa"/>
            <w:tcBorders>
              <w:top w:val="nil"/>
              <w:left w:val="nil"/>
              <w:bottom w:val="single" w:sz="4" w:space="0" w:color="auto"/>
              <w:right w:val="single" w:sz="4" w:space="0" w:color="auto"/>
            </w:tcBorders>
            <w:shd w:val="clear" w:color="auto" w:fill="auto"/>
            <w:noWrap/>
            <w:vAlign w:val="bottom"/>
            <w:hideMark/>
          </w:tcPr>
          <w:p w14:paraId="78923057" w14:textId="77777777" w:rsidR="004120DA" w:rsidRPr="00F26D8F" w:rsidRDefault="004120DA"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4</w:t>
            </w:r>
          </w:p>
        </w:tc>
      </w:tr>
      <w:tr w:rsidR="004120DA" w:rsidRPr="00F26D8F" w14:paraId="7D11AE1E" w14:textId="77777777" w:rsidTr="00F26D8F">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3A625E2F" w14:textId="1BF1CB48" w:rsidR="004120DA" w:rsidRPr="00F26D8F" w:rsidRDefault="004120DA"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 xml:space="preserve">Comunicación para la </w:t>
            </w:r>
            <w:r w:rsidR="00227535" w:rsidRPr="00F26D8F">
              <w:rPr>
                <w:rFonts w:ascii="Calibri" w:eastAsia="Times New Roman" w:hAnsi="Calibri" w:cs="Calibri"/>
                <w:sz w:val="16"/>
                <w:szCs w:val="16"/>
                <w:lang w:val="es-CO"/>
              </w:rPr>
              <w:t>información</w:t>
            </w:r>
            <w:r w:rsidRPr="00F26D8F">
              <w:rPr>
                <w:rFonts w:ascii="Calibri" w:eastAsia="Times New Roman" w:hAnsi="Calibri" w:cs="Calibri"/>
                <w:sz w:val="16"/>
                <w:szCs w:val="16"/>
                <w:lang w:val="es-CO"/>
              </w:rPr>
              <w:t xml:space="preserve"> </w:t>
            </w:r>
          </w:p>
        </w:tc>
        <w:tc>
          <w:tcPr>
            <w:tcW w:w="2360" w:type="dxa"/>
            <w:tcBorders>
              <w:top w:val="nil"/>
              <w:left w:val="nil"/>
              <w:bottom w:val="single" w:sz="4" w:space="0" w:color="auto"/>
              <w:right w:val="single" w:sz="4" w:space="0" w:color="auto"/>
            </w:tcBorders>
            <w:shd w:val="clear" w:color="auto" w:fill="auto"/>
            <w:noWrap/>
            <w:vAlign w:val="bottom"/>
            <w:hideMark/>
          </w:tcPr>
          <w:p w14:paraId="6AC40571" w14:textId="77777777" w:rsidR="004120DA" w:rsidRPr="00F26D8F" w:rsidRDefault="004120DA"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247</w:t>
            </w:r>
          </w:p>
        </w:tc>
      </w:tr>
      <w:tr w:rsidR="004120DA" w:rsidRPr="00F26D8F" w14:paraId="0927F3CE" w14:textId="77777777" w:rsidTr="00F26D8F">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2A51AE95" w14:textId="77777777" w:rsidR="004120DA" w:rsidRPr="00F26D8F" w:rsidRDefault="004120DA"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Conflicto al interior de las juntas</w:t>
            </w:r>
          </w:p>
        </w:tc>
        <w:tc>
          <w:tcPr>
            <w:tcW w:w="2360" w:type="dxa"/>
            <w:tcBorders>
              <w:top w:val="nil"/>
              <w:left w:val="nil"/>
              <w:bottom w:val="single" w:sz="4" w:space="0" w:color="auto"/>
              <w:right w:val="single" w:sz="4" w:space="0" w:color="auto"/>
            </w:tcBorders>
            <w:shd w:val="clear" w:color="auto" w:fill="auto"/>
            <w:noWrap/>
            <w:vAlign w:val="bottom"/>
            <w:hideMark/>
          </w:tcPr>
          <w:p w14:paraId="1AA3635F" w14:textId="77777777" w:rsidR="004120DA" w:rsidRPr="00F26D8F" w:rsidRDefault="004120DA"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21</w:t>
            </w:r>
          </w:p>
        </w:tc>
      </w:tr>
      <w:tr w:rsidR="004120DA" w:rsidRPr="00F26D8F" w14:paraId="22EAF937" w14:textId="77777777" w:rsidTr="00F26D8F">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5CC0D377" w14:textId="1B3DA4E8" w:rsidR="004120DA" w:rsidRPr="00F26D8F" w:rsidRDefault="00F26D8F"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Ejecución</w:t>
            </w:r>
            <w:r w:rsidR="004120DA" w:rsidRPr="00F26D8F">
              <w:rPr>
                <w:rFonts w:ascii="Calibri" w:eastAsia="Times New Roman" w:hAnsi="Calibri" w:cs="Calibri"/>
                <w:sz w:val="16"/>
                <w:szCs w:val="16"/>
                <w:lang w:val="es-CO"/>
              </w:rPr>
              <w:t xml:space="preserve"> de Obras </w:t>
            </w:r>
          </w:p>
        </w:tc>
        <w:tc>
          <w:tcPr>
            <w:tcW w:w="2360" w:type="dxa"/>
            <w:tcBorders>
              <w:top w:val="nil"/>
              <w:left w:val="nil"/>
              <w:bottom w:val="single" w:sz="4" w:space="0" w:color="auto"/>
              <w:right w:val="single" w:sz="4" w:space="0" w:color="auto"/>
            </w:tcBorders>
            <w:shd w:val="clear" w:color="auto" w:fill="auto"/>
            <w:noWrap/>
            <w:vAlign w:val="bottom"/>
            <w:hideMark/>
          </w:tcPr>
          <w:p w14:paraId="6C7D6DD2" w14:textId="77777777" w:rsidR="004120DA" w:rsidRPr="00F26D8F" w:rsidRDefault="004120DA"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29</w:t>
            </w:r>
          </w:p>
        </w:tc>
      </w:tr>
      <w:tr w:rsidR="004120DA" w:rsidRPr="00F26D8F" w14:paraId="3EF9EB41" w14:textId="77777777" w:rsidTr="00F26D8F">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2B678A6C" w14:textId="77777777" w:rsidR="004120DA" w:rsidRPr="00F26D8F" w:rsidRDefault="004120DA"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Fortalecimiento de  la Organización Social</w:t>
            </w:r>
          </w:p>
        </w:tc>
        <w:tc>
          <w:tcPr>
            <w:tcW w:w="2360" w:type="dxa"/>
            <w:tcBorders>
              <w:top w:val="nil"/>
              <w:left w:val="nil"/>
              <w:bottom w:val="single" w:sz="4" w:space="0" w:color="auto"/>
              <w:right w:val="single" w:sz="4" w:space="0" w:color="auto"/>
            </w:tcBorders>
            <w:shd w:val="clear" w:color="auto" w:fill="auto"/>
            <w:noWrap/>
            <w:vAlign w:val="bottom"/>
            <w:hideMark/>
          </w:tcPr>
          <w:p w14:paraId="3E362A1A" w14:textId="77777777" w:rsidR="004120DA" w:rsidRPr="00F26D8F" w:rsidRDefault="004120DA"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25</w:t>
            </w:r>
          </w:p>
        </w:tc>
      </w:tr>
      <w:tr w:rsidR="004120DA" w:rsidRPr="00F26D8F" w14:paraId="13972E6A" w14:textId="77777777" w:rsidTr="00F26D8F">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14C30537" w14:textId="77777777" w:rsidR="004120DA" w:rsidRPr="00F26D8F" w:rsidRDefault="004120DA"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Gerencia de Escuela</w:t>
            </w:r>
          </w:p>
        </w:tc>
        <w:tc>
          <w:tcPr>
            <w:tcW w:w="2360" w:type="dxa"/>
            <w:tcBorders>
              <w:top w:val="nil"/>
              <w:left w:val="nil"/>
              <w:bottom w:val="single" w:sz="4" w:space="0" w:color="auto"/>
              <w:right w:val="single" w:sz="4" w:space="0" w:color="auto"/>
            </w:tcBorders>
            <w:shd w:val="clear" w:color="auto" w:fill="auto"/>
            <w:noWrap/>
            <w:vAlign w:val="bottom"/>
            <w:hideMark/>
          </w:tcPr>
          <w:p w14:paraId="18ABD857" w14:textId="77777777" w:rsidR="004120DA" w:rsidRPr="00F26D8F" w:rsidRDefault="004120DA"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3</w:t>
            </w:r>
          </w:p>
        </w:tc>
      </w:tr>
      <w:tr w:rsidR="004120DA" w:rsidRPr="00F26D8F" w14:paraId="7060CAF6" w14:textId="77777777" w:rsidTr="00F26D8F">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29DC63D0" w14:textId="77777777" w:rsidR="004120DA" w:rsidRPr="00F26D8F" w:rsidRDefault="004120DA"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Incidencia Disciplinaria</w:t>
            </w:r>
          </w:p>
        </w:tc>
        <w:tc>
          <w:tcPr>
            <w:tcW w:w="2360" w:type="dxa"/>
            <w:tcBorders>
              <w:top w:val="nil"/>
              <w:left w:val="nil"/>
              <w:bottom w:val="single" w:sz="4" w:space="0" w:color="auto"/>
              <w:right w:val="single" w:sz="4" w:space="0" w:color="auto"/>
            </w:tcBorders>
            <w:shd w:val="clear" w:color="auto" w:fill="auto"/>
            <w:noWrap/>
            <w:vAlign w:val="bottom"/>
            <w:hideMark/>
          </w:tcPr>
          <w:p w14:paraId="06EDEB19" w14:textId="77777777" w:rsidR="004120DA" w:rsidRPr="00F26D8F" w:rsidRDefault="004120DA"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4</w:t>
            </w:r>
          </w:p>
        </w:tc>
      </w:tr>
      <w:tr w:rsidR="004120DA" w:rsidRPr="00F26D8F" w14:paraId="7670394A" w14:textId="77777777" w:rsidTr="00F26D8F">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4C573800" w14:textId="4BFE5B72" w:rsidR="004120DA" w:rsidRPr="00F26D8F" w:rsidRDefault="004120DA"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 xml:space="preserve">Temas </w:t>
            </w:r>
            <w:r w:rsidR="00F26D8F" w:rsidRPr="00F26D8F">
              <w:rPr>
                <w:rFonts w:ascii="Calibri" w:eastAsia="Times New Roman" w:hAnsi="Calibri" w:cs="Calibri"/>
                <w:sz w:val="16"/>
                <w:szCs w:val="16"/>
                <w:lang w:val="es-CO"/>
              </w:rPr>
              <w:t>Planeación</w:t>
            </w:r>
          </w:p>
        </w:tc>
        <w:tc>
          <w:tcPr>
            <w:tcW w:w="2360" w:type="dxa"/>
            <w:tcBorders>
              <w:top w:val="nil"/>
              <w:left w:val="nil"/>
              <w:bottom w:val="single" w:sz="4" w:space="0" w:color="auto"/>
              <w:right w:val="single" w:sz="4" w:space="0" w:color="auto"/>
            </w:tcBorders>
            <w:shd w:val="clear" w:color="auto" w:fill="auto"/>
            <w:noWrap/>
            <w:vAlign w:val="bottom"/>
            <w:hideMark/>
          </w:tcPr>
          <w:p w14:paraId="490C42EC" w14:textId="77777777" w:rsidR="004120DA" w:rsidRPr="00F26D8F" w:rsidRDefault="004120DA"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3</w:t>
            </w:r>
          </w:p>
        </w:tc>
      </w:tr>
      <w:tr w:rsidR="004120DA" w:rsidRPr="00F26D8F" w14:paraId="60F9303A" w14:textId="77777777" w:rsidTr="00F26D8F">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4A52B8C1" w14:textId="3F6334A4" w:rsidR="004120DA" w:rsidRPr="00F26D8F" w:rsidRDefault="004120DA"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 xml:space="preserve">Solicitud de </w:t>
            </w:r>
            <w:r w:rsidR="00F26D8F" w:rsidRPr="00F26D8F">
              <w:rPr>
                <w:rFonts w:ascii="Calibri" w:eastAsia="Times New Roman" w:hAnsi="Calibri" w:cs="Calibri"/>
                <w:sz w:val="16"/>
                <w:szCs w:val="16"/>
                <w:lang w:val="es-CO"/>
              </w:rPr>
              <w:t>Información</w:t>
            </w:r>
            <w:r w:rsidRPr="00F26D8F">
              <w:rPr>
                <w:rFonts w:ascii="Calibri" w:eastAsia="Times New Roman" w:hAnsi="Calibri" w:cs="Calibri"/>
                <w:sz w:val="16"/>
                <w:szCs w:val="16"/>
                <w:lang w:val="es-CO"/>
              </w:rPr>
              <w:t xml:space="preserve"> Copias</w:t>
            </w:r>
          </w:p>
        </w:tc>
        <w:tc>
          <w:tcPr>
            <w:tcW w:w="2360" w:type="dxa"/>
            <w:tcBorders>
              <w:top w:val="nil"/>
              <w:left w:val="nil"/>
              <w:bottom w:val="single" w:sz="4" w:space="0" w:color="auto"/>
              <w:right w:val="single" w:sz="4" w:space="0" w:color="auto"/>
            </w:tcBorders>
            <w:shd w:val="clear" w:color="auto" w:fill="auto"/>
            <w:noWrap/>
            <w:vAlign w:val="bottom"/>
            <w:hideMark/>
          </w:tcPr>
          <w:p w14:paraId="62869B1A" w14:textId="77777777" w:rsidR="004120DA" w:rsidRPr="00F26D8F" w:rsidRDefault="004120DA"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11</w:t>
            </w:r>
          </w:p>
        </w:tc>
      </w:tr>
      <w:tr w:rsidR="004120DA" w:rsidRPr="00F26D8F" w14:paraId="566876E1" w14:textId="77777777" w:rsidTr="00F26D8F">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52BBFD9B" w14:textId="51066BC1" w:rsidR="004120DA" w:rsidRPr="00F26D8F" w:rsidRDefault="00F26D8F"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Información</w:t>
            </w:r>
            <w:r w:rsidR="004120DA" w:rsidRPr="00F26D8F">
              <w:rPr>
                <w:rFonts w:ascii="Calibri" w:eastAsia="Times New Roman" w:hAnsi="Calibri" w:cs="Calibri"/>
                <w:sz w:val="16"/>
                <w:szCs w:val="16"/>
                <w:lang w:val="es-CO"/>
              </w:rPr>
              <w:t xml:space="preserve"> Contratos</w:t>
            </w:r>
          </w:p>
        </w:tc>
        <w:tc>
          <w:tcPr>
            <w:tcW w:w="2360" w:type="dxa"/>
            <w:tcBorders>
              <w:top w:val="nil"/>
              <w:left w:val="nil"/>
              <w:bottom w:val="single" w:sz="4" w:space="0" w:color="auto"/>
              <w:right w:val="single" w:sz="4" w:space="0" w:color="auto"/>
            </w:tcBorders>
            <w:shd w:val="clear" w:color="auto" w:fill="auto"/>
            <w:noWrap/>
            <w:vAlign w:val="bottom"/>
            <w:hideMark/>
          </w:tcPr>
          <w:p w14:paraId="10FD09AA" w14:textId="77777777" w:rsidR="004120DA" w:rsidRPr="00F26D8F" w:rsidRDefault="004120DA"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5</w:t>
            </w:r>
          </w:p>
        </w:tc>
      </w:tr>
      <w:tr w:rsidR="004120DA" w:rsidRPr="00F26D8F" w14:paraId="6365C358" w14:textId="77777777" w:rsidTr="00F26D8F">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00A57174" w14:textId="5D06B1EA" w:rsidR="004120DA" w:rsidRPr="00F26D8F" w:rsidRDefault="00F26D8F"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Inspección</w:t>
            </w:r>
            <w:r w:rsidR="004120DA" w:rsidRPr="00F26D8F">
              <w:rPr>
                <w:rFonts w:ascii="Calibri" w:eastAsia="Times New Roman" w:hAnsi="Calibri" w:cs="Calibri"/>
                <w:sz w:val="16"/>
                <w:szCs w:val="16"/>
                <w:lang w:val="es-CO"/>
              </w:rPr>
              <w:t xml:space="preserve"> Vigilancia Control JAC</w:t>
            </w:r>
          </w:p>
        </w:tc>
        <w:tc>
          <w:tcPr>
            <w:tcW w:w="2360" w:type="dxa"/>
            <w:tcBorders>
              <w:top w:val="nil"/>
              <w:left w:val="nil"/>
              <w:bottom w:val="single" w:sz="4" w:space="0" w:color="auto"/>
              <w:right w:val="single" w:sz="4" w:space="0" w:color="auto"/>
            </w:tcBorders>
            <w:shd w:val="clear" w:color="auto" w:fill="auto"/>
            <w:noWrap/>
            <w:vAlign w:val="bottom"/>
            <w:hideMark/>
          </w:tcPr>
          <w:p w14:paraId="65FE2F34" w14:textId="77777777" w:rsidR="004120DA" w:rsidRPr="00F26D8F" w:rsidRDefault="004120DA"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216</w:t>
            </w:r>
          </w:p>
        </w:tc>
      </w:tr>
      <w:tr w:rsidR="004120DA" w:rsidRPr="00F26D8F" w14:paraId="591EC2F4" w14:textId="77777777" w:rsidTr="00F26D8F">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5203EA06" w14:textId="77777777" w:rsidR="004120DA" w:rsidRPr="00F26D8F" w:rsidRDefault="004120DA"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Apertura de Libros</w:t>
            </w:r>
          </w:p>
        </w:tc>
        <w:tc>
          <w:tcPr>
            <w:tcW w:w="2360" w:type="dxa"/>
            <w:tcBorders>
              <w:top w:val="nil"/>
              <w:left w:val="nil"/>
              <w:bottom w:val="single" w:sz="4" w:space="0" w:color="auto"/>
              <w:right w:val="single" w:sz="4" w:space="0" w:color="auto"/>
            </w:tcBorders>
            <w:shd w:val="clear" w:color="auto" w:fill="auto"/>
            <w:noWrap/>
            <w:vAlign w:val="bottom"/>
            <w:hideMark/>
          </w:tcPr>
          <w:p w14:paraId="7B35C6F6" w14:textId="77777777" w:rsidR="004120DA" w:rsidRPr="00F26D8F" w:rsidRDefault="004120DA"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2</w:t>
            </w:r>
          </w:p>
        </w:tc>
      </w:tr>
      <w:tr w:rsidR="004120DA" w:rsidRPr="00F26D8F" w14:paraId="48DF3E22" w14:textId="77777777" w:rsidTr="00F26D8F">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0C29E096" w14:textId="0564BDB8" w:rsidR="004120DA" w:rsidRPr="00F26D8F" w:rsidRDefault="004120DA"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 xml:space="preserve">Certificados </w:t>
            </w:r>
            <w:r w:rsidR="00F26D8F" w:rsidRPr="00F26D8F">
              <w:rPr>
                <w:rFonts w:ascii="Calibri" w:eastAsia="Times New Roman" w:hAnsi="Calibri" w:cs="Calibri"/>
                <w:sz w:val="16"/>
                <w:szCs w:val="16"/>
                <w:lang w:val="es-CO"/>
              </w:rPr>
              <w:t>Personería</w:t>
            </w:r>
            <w:r w:rsidRPr="00F26D8F">
              <w:rPr>
                <w:rFonts w:ascii="Calibri" w:eastAsia="Times New Roman" w:hAnsi="Calibri" w:cs="Calibri"/>
                <w:sz w:val="16"/>
                <w:szCs w:val="16"/>
                <w:lang w:val="es-CO"/>
              </w:rPr>
              <w:t xml:space="preserve"> </w:t>
            </w:r>
            <w:r w:rsidR="00F26D8F" w:rsidRPr="00F26D8F">
              <w:rPr>
                <w:rFonts w:ascii="Calibri" w:eastAsia="Times New Roman" w:hAnsi="Calibri" w:cs="Calibri"/>
                <w:sz w:val="16"/>
                <w:szCs w:val="16"/>
                <w:lang w:val="es-CO"/>
              </w:rPr>
              <w:t>Jurídica</w:t>
            </w:r>
          </w:p>
        </w:tc>
        <w:tc>
          <w:tcPr>
            <w:tcW w:w="2360" w:type="dxa"/>
            <w:tcBorders>
              <w:top w:val="nil"/>
              <w:left w:val="nil"/>
              <w:bottom w:val="single" w:sz="4" w:space="0" w:color="auto"/>
              <w:right w:val="single" w:sz="4" w:space="0" w:color="auto"/>
            </w:tcBorders>
            <w:shd w:val="clear" w:color="auto" w:fill="auto"/>
            <w:noWrap/>
            <w:vAlign w:val="bottom"/>
            <w:hideMark/>
          </w:tcPr>
          <w:p w14:paraId="3D999B15" w14:textId="77777777" w:rsidR="004120DA" w:rsidRPr="00F26D8F" w:rsidRDefault="004120DA"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2</w:t>
            </w:r>
          </w:p>
        </w:tc>
      </w:tr>
      <w:tr w:rsidR="004120DA" w:rsidRPr="00F26D8F" w14:paraId="35C337BE" w14:textId="77777777" w:rsidTr="00F26D8F">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375F7F76" w14:textId="008C6121" w:rsidR="004120DA" w:rsidRPr="00F26D8F" w:rsidRDefault="00F26D8F"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Constitución</w:t>
            </w:r>
            <w:r w:rsidR="004120DA" w:rsidRPr="00F26D8F">
              <w:rPr>
                <w:rFonts w:ascii="Calibri" w:eastAsia="Times New Roman" w:hAnsi="Calibri" w:cs="Calibri"/>
                <w:sz w:val="16"/>
                <w:szCs w:val="16"/>
                <w:lang w:val="es-CO"/>
              </w:rPr>
              <w:t xml:space="preserve"> de </w:t>
            </w:r>
            <w:r w:rsidRPr="00F26D8F">
              <w:rPr>
                <w:rFonts w:ascii="Calibri" w:eastAsia="Times New Roman" w:hAnsi="Calibri" w:cs="Calibri"/>
                <w:sz w:val="16"/>
                <w:szCs w:val="16"/>
                <w:lang w:val="es-CO"/>
              </w:rPr>
              <w:t>más</w:t>
            </w:r>
            <w:r w:rsidR="004120DA" w:rsidRPr="00F26D8F">
              <w:rPr>
                <w:rFonts w:ascii="Calibri" w:eastAsia="Times New Roman" w:hAnsi="Calibri" w:cs="Calibri"/>
                <w:sz w:val="16"/>
                <w:szCs w:val="16"/>
                <w:lang w:val="es-CO"/>
              </w:rPr>
              <w:t xml:space="preserve"> de una Junta</w:t>
            </w:r>
          </w:p>
        </w:tc>
        <w:tc>
          <w:tcPr>
            <w:tcW w:w="2360" w:type="dxa"/>
            <w:tcBorders>
              <w:top w:val="nil"/>
              <w:left w:val="nil"/>
              <w:bottom w:val="single" w:sz="4" w:space="0" w:color="auto"/>
              <w:right w:val="single" w:sz="4" w:space="0" w:color="auto"/>
            </w:tcBorders>
            <w:shd w:val="clear" w:color="auto" w:fill="auto"/>
            <w:noWrap/>
            <w:vAlign w:val="bottom"/>
            <w:hideMark/>
          </w:tcPr>
          <w:p w14:paraId="65A994ED" w14:textId="77777777" w:rsidR="004120DA" w:rsidRPr="00F26D8F" w:rsidRDefault="004120DA"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2</w:t>
            </w:r>
          </w:p>
        </w:tc>
      </w:tr>
      <w:tr w:rsidR="004120DA" w:rsidRPr="00F26D8F" w14:paraId="4E0F904B" w14:textId="77777777" w:rsidTr="00F26D8F">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1D3E403A" w14:textId="144FE35B" w:rsidR="004120DA" w:rsidRPr="00F26D8F" w:rsidRDefault="00F26D8F"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Inscripción</w:t>
            </w:r>
            <w:r w:rsidR="004120DA" w:rsidRPr="00F26D8F">
              <w:rPr>
                <w:rFonts w:ascii="Calibri" w:eastAsia="Times New Roman" w:hAnsi="Calibri" w:cs="Calibri"/>
                <w:sz w:val="16"/>
                <w:szCs w:val="16"/>
                <w:lang w:val="es-CO"/>
              </w:rPr>
              <w:t xml:space="preserve"> de </w:t>
            </w:r>
            <w:r w:rsidRPr="00F26D8F">
              <w:rPr>
                <w:rFonts w:ascii="Calibri" w:eastAsia="Times New Roman" w:hAnsi="Calibri" w:cs="Calibri"/>
                <w:sz w:val="16"/>
                <w:szCs w:val="16"/>
                <w:lang w:val="es-CO"/>
              </w:rPr>
              <w:t>Dignatarios</w:t>
            </w:r>
          </w:p>
        </w:tc>
        <w:tc>
          <w:tcPr>
            <w:tcW w:w="2360" w:type="dxa"/>
            <w:tcBorders>
              <w:top w:val="nil"/>
              <w:left w:val="nil"/>
              <w:bottom w:val="single" w:sz="4" w:space="0" w:color="auto"/>
              <w:right w:val="single" w:sz="4" w:space="0" w:color="auto"/>
            </w:tcBorders>
            <w:shd w:val="clear" w:color="auto" w:fill="auto"/>
            <w:noWrap/>
            <w:vAlign w:val="bottom"/>
            <w:hideMark/>
          </w:tcPr>
          <w:p w14:paraId="7832C07E" w14:textId="77777777" w:rsidR="004120DA" w:rsidRPr="00F26D8F" w:rsidRDefault="004120DA"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9</w:t>
            </w:r>
          </w:p>
        </w:tc>
      </w:tr>
      <w:tr w:rsidR="004120DA" w:rsidRPr="00F26D8F" w14:paraId="30012F86" w14:textId="77777777" w:rsidTr="00F26D8F">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461F6417" w14:textId="77777777" w:rsidR="004120DA" w:rsidRPr="00F26D8F" w:rsidRDefault="004120DA"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Reforma de Estatutos</w:t>
            </w:r>
          </w:p>
        </w:tc>
        <w:tc>
          <w:tcPr>
            <w:tcW w:w="2360" w:type="dxa"/>
            <w:tcBorders>
              <w:top w:val="nil"/>
              <w:left w:val="nil"/>
              <w:bottom w:val="single" w:sz="4" w:space="0" w:color="auto"/>
              <w:right w:val="single" w:sz="4" w:space="0" w:color="auto"/>
            </w:tcBorders>
            <w:shd w:val="clear" w:color="auto" w:fill="auto"/>
            <w:noWrap/>
            <w:vAlign w:val="bottom"/>
            <w:hideMark/>
          </w:tcPr>
          <w:p w14:paraId="3D4F8DD6" w14:textId="77777777" w:rsidR="004120DA" w:rsidRPr="00F26D8F" w:rsidRDefault="004120DA"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2</w:t>
            </w:r>
          </w:p>
        </w:tc>
      </w:tr>
      <w:tr w:rsidR="004120DA" w:rsidRPr="00F26D8F" w14:paraId="2F1C181E" w14:textId="77777777" w:rsidTr="00F26D8F">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3888E6EC" w14:textId="77777777" w:rsidR="004120DA" w:rsidRPr="00F26D8F" w:rsidRDefault="004120DA"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Organizaciones de Mujer y Genero</w:t>
            </w:r>
          </w:p>
        </w:tc>
        <w:tc>
          <w:tcPr>
            <w:tcW w:w="2360" w:type="dxa"/>
            <w:tcBorders>
              <w:top w:val="nil"/>
              <w:left w:val="nil"/>
              <w:bottom w:val="single" w:sz="4" w:space="0" w:color="auto"/>
              <w:right w:val="single" w:sz="4" w:space="0" w:color="auto"/>
            </w:tcBorders>
            <w:shd w:val="clear" w:color="auto" w:fill="auto"/>
            <w:noWrap/>
            <w:vAlign w:val="bottom"/>
            <w:hideMark/>
          </w:tcPr>
          <w:p w14:paraId="770FAAE5" w14:textId="77777777" w:rsidR="004120DA" w:rsidRPr="00F26D8F" w:rsidRDefault="004120DA"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4</w:t>
            </w:r>
          </w:p>
        </w:tc>
      </w:tr>
      <w:tr w:rsidR="004120DA" w:rsidRPr="00F26D8F" w14:paraId="15741522" w14:textId="77777777" w:rsidTr="00F26D8F">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63D5F35D" w14:textId="77777777" w:rsidR="004120DA" w:rsidRPr="00F26D8F" w:rsidRDefault="004120DA"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Organizaciones  Juveniles</w:t>
            </w:r>
          </w:p>
        </w:tc>
        <w:tc>
          <w:tcPr>
            <w:tcW w:w="2360" w:type="dxa"/>
            <w:tcBorders>
              <w:top w:val="nil"/>
              <w:left w:val="nil"/>
              <w:bottom w:val="single" w:sz="4" w:space="0" w:color="auto"/>
              <w:right w:val="single" w:sz="4" w:space="0" w:color="auto"/>
            </w:tcBorders>
            <w:shd w:val="clear" w:color="auto" w:fill="auto"/>
            <w:noWrap/>
            <w:vAlign w:val="bottom"/>
            <w:hideMark/>
          </w:tcPr>
          <w:p w14:paraId="21E62708" w14:textId="77777777" w:rsidR="004120DA" w:rsidRPr="00F26D8F" w:rsidRDefault="004120DA"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5</w:t>
            </w:r>
          </w:p>
        </w:tc>
      </w:tr>
      <w:tr w:rsidR="004120DA" w:rsidRPr="00F26D8F" w14:paraId="7FB3CCA6" w14:textId="77777777" w:rsidTr="00F26D8F">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215B67CF" w14:textId="378708D0" w:rsidR="004120DA" w:rsidRPr="00F26D8F" w:rsidRDefault="006F6814" w:rsidP="001D7B85">
            <w:pPr>
              <w:spacing w:line="240" w:lineRule="auto"/>
              <w:jc w:val="both"/>
              <w:rPr>
                <w:rFonts w:ascii="Calibri" w:eastAsia="Times New Roman" w:hAnsi="Calibri" w:cs="Calibri"/>
                <w:sz w:val="16"/>
                <w:szCs w:val="16"/>
                <w:lang w:val="es-CO"/>
              </w:rPr>
            </w:pPr>
            <w:r>
              <w:rPr>
                <w:rFonts w:ascii="Calibri" w:eastAsia="Times New Roman" w:hAnsi="Calibri" w:cs="Calibri"/>
                <w:sz w:val="16"/>
                <w:szCs w:val="16"/>
                <w:lang w:val="es-CO"/>
              </w:rPr>
              <w:t>P</w:t>
            </w:r>
            <w:r w:rsidRPr="00F26D8F">
              <w:rPr>
                <w:rFonts w:ascii="Calibri" w:eastAsia="Times New Roman" w:hAnsi="Calibri" w:cs="Calibri"/>
                <w:sz w:val="16"/>
                <w:szCs w:val="16"/>
                <w:lang w:val="es-CO"/>
              </w:rPr>
              <w:t>articipación</w:t>
            </w:r>
            <w:r w:rsidR="004120DA" w:rsidRPr="00F26D8F">
              <w:rPr>
                <w:rFonts w:ascii="Calibri" w:eastAsia="Times New Roman" w:hAnsi="Calibri" w:cs="Calibri"/>
                <w:sz w:val="16"/>
                <w:szCs w:val="16"/>
                <w:lang w:val="es-CO"/>
              </w:rPr>
              <w:t xml:space="preserve"> Ciudadana</w:t>
            </w:r>
          </w:p>
        </w:tc>
        <w:tc>
          <w:tcPr>
            <w:tcW w:w="2360" w:type="dxa"/>
            <w:tcBorders>
              <w:top w:val="nil"/>
              <w:left w:val="nil"/>
              <w:bottom w:val="single" w:sz="4" w:space="0" w:color="auto"/>
              <w:right w:val="single" w:sz="4" w:space="0" w:color="auto"/>
            </w:tcBorders>
            <w:shd w:val="clear" w:color="auto" w:fill="auto"/>
            <w:noWrap/>
            <w:vAlign w:val="bottom"/>
            <w:hideMark/>
          </w:tcPr>
          <w:p w14:paraId="4AAA3B5A" w14:textId="77777777" w:rsidR="004120DA" w:rsidRPr="00F26D8F" w:rsidRDefault="004120DA"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71</w:t>
            </w:r>
          </w:p>
        </w:tc>
      </w:tr>
      <w:tr w:rsidR="004120DA" w:rsidRPr="00F26D8F" w14:paraId="3C42C269" w14:textId="77777777" w:rsidTr="00F26D8F">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2FBEFE28" w14:textId="65364C05" w:rsidR="004120DA" w:rsidRPr="00F26D8F" w:rsidRDefault="006F6814"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Gestión</w:t>
            </w:r>
            <w:r w:rsidR="004120DA" w:rsidRPr="00F26D8F">
              <w:rPr>
                <w:rFonts w:ascii="Calibri" w:eastAsia="Times New Roman" w:hAnsi="Calibri" w:cs="Calibri"/>
                <w:sz w:val="16"/>
                <w:szCs w:val="16"/>
                <w:lang w:val="es-CO"/>
              </w:rPr>
              <w:t xml:space="preserve"> Financiera</w:t>
            </w:r>
          </w:p>
        </w:tc>
        <w:tc>
          <w:tcPr>
            <w:tcW w:w="2360" w:type="dxa"/>
            <w:tcBorders>
              <w:top w:val="nil"/>
              <w:left w:val="nil"/>
              <w:bottom w:val="single" w:sz="4" w:space="0" w:color="auto"/>
              <w:right w:val="single" w:sz="4" w:space="0" w:color="auto"/>
            </w:tcBorders>
            <w:shd w:val="clear" w:color="auto" w:fill="auto"/>
            <w:noWrap/>
            <w:vAlign w:val="bottom"/>
            <w:hideMark/>
          </w:tcPr>
          <w:p w14:paraId="4D291621" w14:textId="77777777" w:rsidR="004120DA" w:rsidRPr="00F26D8F" w:rsidRDefault="004120DA"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1</w:t>
            </w:r>
          </w:p>
        </w:tc>
      </w:tr>
      <w:tr w:rsidR="004120DA" w:rsidRPr="00F26D8F" w14:paraId="3461C8AB" w14:textId="77777777" w:rsidTr="00F26D8F">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6829087D" w14:textId="77777777" w:rsidR="004120DA" w:rsidRPr="00F26D8F" w:rsidRDefault="004120DA"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Temas Administrativos</w:t>
            </w:r>
          </w:p>
        </w:tc>
        <w:tc>
          <w:tcPr>
            <w:tcW w:w="2360" w:type="dxa"/>
            <w:tcBorders>
              <w:top w:val="nil"/>
              <w:left w:val="nil"/>
              <w:bottom w:val="single" w:sz="4" w:space="0" w:color="auto"/>
              <w:right w:val="single" w:sz="4" w:space="0" w:color="auto"/>
            </w:tcBorders>
            <w:shd w:val="clear" w:color="auto" w:fill="auto"/>
            <w:noWrap/>
            <w:vAlign w:val="bottom"/>
            <w:hideMark/>
          </w:tcPr>
          <w:p w14:paraId="09379528" w14:textId="77777777" w:rsidR="004120DA" w:rsidRPr="00F26D8F" w:rsidRDefault="004120DA"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29</w:t>
            </w:r>
          </w:p>
        </w:tc>
      </w:tr>
      <w:tr w:rsidR="004120DA" w:rsidRPr="00F26D8F" w14:paraId="0472AEA9" w14:textId="77777777" w:rsidTr="00F26D8F">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265C173F" w14:textId="77777777" w:rsidR="004120DA" w:rsidRPr="00F26D8F" w:rsidRDefault="004120DA"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Traslados a otras Entidades Distritales</w:t>
            </w:r>
          </w:p>
        </w:tc>
        <w:tc>
          <w:tcPr>
            <w:tcW w:w="2360" w:type="dxa"/>
            <w:tcBorders>
              <w:top w:val="nil"/>
              <w:left w:val="nil"/>
              <w:bottom w:val="single" w:sz="4" w:space="0" w:color="auto"/>
              <w:right w:val="single" w:sz="4" w:space="0" w:color="auto"/>
            </w:tcBorders>
            <w:shd w:val="clear" w:color="auto" w:fill="auto"/>
            <w:noWrap/>
            <w:vAlign w:val="bottom"/>
            <w:hideMark/>
          </w:tcPr>
          <w:p w14:paraId="35F49E89" w14:textId="77777777" w:rsidR="004120DA" w:rsidRPr="00F26D8F" w:rsidRDefault="004120DA"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37</w:t>
            </w:r>
          </w:p>
        </w:tc>
      </w:tr>
      <w:tr w:rsidR="004120DA" w:rsidRPr="00F26D8F" w14:paraId="23ACAE21" w14:textId="77777777" w:rsidTr="00F26D8F">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3EA34869" w14:textId="77777777" w:rsidR="004120DA" w:rsidRPr="00F26D8F" w:rsidRDefault="004120DA"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Traslados a otras Entidades Nacionales</w:t>
            </w:r>
          </w:p>
        </w:tc>
        <w:tc>
          <w:tcPr>
            <w:tcW w:w="2360" w:type="dxa"/>
            <w:tcBorders>
              <w:top w:val="nil"/>
              <w:left w:val="nil"/>
              <w:bottom w:val="single" w:sz="4" w:space="0" w:color="auto"/>
              <w:right w:val="single" w:sz="4" w:space="0" w:color="auto"/>
            </w:tcBorders>
            <w:shd w:val="clear" w:color="auto" w:fill="auto"/>
            <w:noWrap/>
            <w:vAlign w:val="bottom"/>
            <w:hideMark/>
          </w:tcPr>
          <w:p w14:paraId="191DB4C5" w14:textId="77777777" w:rsidR="004120DA" w:rsidRPr="00F26D8F" w:rsidRDefault="004120DA"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3</w:t>
            </w:r>
          </w:p>
        </w:tc>
      </w:tr>
      <w:tr w:rsidR="004120DA" w:rsidRPr="00F26D8F" w14:paraId="4745530C" w14:textId="77777777" w:rsidTr="00F26D8F">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32A0E32F" w14:textId="44A2DBA4" w:rsidR="004120DA" w:rsidRPr="00F26D8F" w:rsidRDefault="006F6814"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Veedurías</w:t>
            </w:r>
            <w:r w:rsidR="004120DA" w:rsidRPr="00F26D8F">
              <w:rPr>
                <w:rFonts w:ascii="Calibri" w:eastAsia="Times New Roman" w:hAnsi="Calibri" w:cs="Calibri"/>
                <w:sz w:val="16"/>
                <w:szCs w:val="16"/>
                <w:lang w:val="es-CO"/>
              </w:rPr>
              <w:t xml:space="preserve"> Ciudadanas </w:t>
            </w:r>
          </w:p>
        </w:tc>
        <w:tc>
          <w:tcPr>
            <w:tcW w:w="2360" w:type="dxa"/>
            <w:tcBorders>
              <w:top w:val="nil"/>
              <w:left w:val="nil"/>
              <w:bottom w:val="single" w:sz="4" w:space="0" w:color="auto"/>
              <w:right w:val="single" w:sz="4" w:space="0" w:color="auto"/>
            </w:tcBorders>
            <w:shd w:val="clear" w:color="auto" w:fill="auto"/>
            <w:noWrap/>
            <w:vAlign w:val="bottom"/>
            <w:hideMark/>
          </w:tcPr>
          <w:p w14:paraId="61384894" w14:textId="77777777" w:rsidR="004120DA" w:rsidRPr="00F26D8F" w:rsidRDefault="004120DA" w:rsidP="001D7B85">
            <w:pPr>
              <w:spacing w:line="240" w:lineRule="auto"/>
              <w:jc w:val="both"/>
              <w:rPr>
                <w:rFonts w:ascii="Calibri" w:eastAsia="Times New Roman" w:hAnsi="Calibri" w:cs="Calibri"/>
                <w:sz w:val="16"/>
                <w:szCs w:val="16"/>
                <w:lang w:val="es-CO"/>
              </w:rPr>
            </w:pPr>
            <w:r w:rsidRPr="00F26D8F">
              <w:rPr>
                <w:rFonts w:ascii="Calibri" w:eastAsia="Times New Roman" w:hAnsi="Calibri" w:cs="Calibri"/>
                <w:sz w:val="16"/>
                <w:szCs w:val="16"/>
                <w:lang w:val="es-CO"/>
              </w:rPr>
              <w:t>20</w:t>
            </w:r>
          </w:p>
        </w:tc>
      </w:tr>
    </w:tbl>
    <w:p w14:paraId="498FC1CF" w14:textId="74D8E79D" w:rsidR="00C2329D" w:rsidRPr="006F6814" w:rsidRDefault="00EB30EE" w:rsidP="00886728">
      <w:pPr>
        <w:rPr>
          <w:sz w:val="14"/>
          <w:szCs w:val="14"/>
        </w:rPr>
      </w:pPr>
      <w:r>
        <w:rPr>
          <w:sz w:val="14"/>
          <w:szCs w:val="14"/>
        </w:rPr>
        <w:t xml:space="preserve">                                              </w:t>
      </w:r>
      <w:r w:rsidR="00B02907" w:rsidRPr="006F6814">
        <w:rPr>
          <w:sz w:val="14"/>
          <w:szCs w:val="14"/>
        </w:rPr>
        <w:t xml:space="preserve">Tabla </w:t>
      </w:r>
      <w:r>
        <w:rPr>
          <w:sz w:val="14"/>
          <w:szCs w:val="14"/>
        </w:rPr>
        <w:t>8</w:t>
      </w:r>
      <w:r w:rsidR="00C2329D" w:rsidRPr="006F6814">
        <w:rPr>
          <w:sz w:val="14"/>
          <w:szCs w:val="14"/>
        </w:rPr>
        <w:t>. Fuente aplicativo Bogotá Te Escucha – SDQS-2019</w:t>
      </w:r>
    </w:p>
    <w:p w14:paraId="2B0B02DC" w14:textId="77777777" w:rsidR="00C2329D" w:rsidRPr="00AA24D7" w:rsidRDefault="00C2329D" w:rsidP="001D7B85">
      <w:pPr>
        <w:jc w:val="both"/>
        <w:rPr>
          <w:highlight w:val="yellow"/>
        </w:rPr>
      </w:pPr>
    </w:p>
    <w:p w14:paraId="4AC8DD3E" w14:textId="633CC938" w:rsidR="006F6814" w:rsidRPr="006F6814" w:rsidRDefault="00703676" w:rsidP="006F6814">
      <w:pPr>
        <w:jc w:val="both"/>
      </w:pPr>
      <w:r w:rsidRPr="006F6814">
        <w:t>Peticiones por Dependencia</w:t>
      </w:r>
      <w:r w:rsidR="006F6814">
        <w:t xml:space="preserve">: Respecto al destino de las solicitudes, se encontró que el </w:t>
      </w:r>
      <w:r w:rsidR="006F6814" w:rsidRPr="006F6814">
        <w:t>48.5% de las solicitudes se encontraban dirigidas a la Subdirección de Asuntos Comunales, 20.4% a la Secretaría General – Atención a la Ciudadanía, 9.8% al grupo de Propiedad Horizontal, y 4% a la Subdirección de Fortalecimiento de la Organización Social.</w:t>
      </w:r>
    </w:p>
    <w:p w14:paraId="74D9A866" w14:textId="77777777" w:rsidR="006F6814" w:rsidRPr="006F6814" w:rsidRDefault="006F6814" w:rsidP="006F6814">
      <w:pPr>
        <w:jc w:val="both"/>
      </w:pPr>
    </w:p>
    <w:p w14:paraId="48A0FDFE" w14:textId="6DB03346" w:rsidR="006F6814" w:rsidRPr="006F6814" w:rsidRDefault="006F6814" w:rsidP="006F6814">
      <w:pPr>
        <w:jc w:val="both"/>
      </w:pPr>
      <w:r w:rsidRPr="006F6814">
        <w:t>A continuación se presenta el total de solicitudes de acuerdo a la dependencia responsable.</w:t>
      </w:r>
    </w:p>
    <w:p w14:paraId="6E76D9F9" w14:textId="77777777" w:rsidR="00703676" w:rsidRPr="006F6814" w:rsidRDefault="00703676" w:rsidP="001D7B85">
      <w:pPr>
        <w:jc w:val="both"/>
      </w:pPr>
    </w:p>
    <w:tbl>
      <w:tblPr>
        <w:tblW w:w="7060" w:type="dxa"/>
        <w:jc w:val="center"/>
        <w:tblCellMar>
          <w:left w:w="70" w:type="dxa"/>
          <w:right w:w="70" w:type="dxa"/>
        </w:tblCellMar>
        <w:tblLook w:val="04A0" w:firstRow="1" w:lastRow="0" w:firstColumn="1" w:lastColumn="0" w:noHBand="0" w:noVBand="1"/>
      </w:tblPr>
      <w:tblGrid>
        <w:gridCol w:w="4140"/>
        <w:gridCol w:w="2920"/>
      </w:tblGrid>
      <w:tr w:rsidR="005B57D6" w:rsidRPr="006F6814" w14:paraId="3852209C" w14:textId="77777777" w:rsidTr="006F6814">
        <w:trPr>
          <w:trHeight w:val="300"/>
          <w:jc w:val="center"/>
        </w:trPr>
        <w:tc>
          <w:tcPr>
            <w:tcW w:w="414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60950C2F" w14:textId="77777777" w:rsidR="005B57D6" w:rsidRPr="006F6814" w:rsidRDefault="005B57D6" w:rsidP="001D7B85">
            <w:pPr>
              <w:spacing w:line="240" w:lineRule="auto"/>
              <w:jc w:val="both"/>
              <w:rPr>
                <w:rFonts w:ascii="Calibri" w:eastAsia="Times New Roman" w:hAnsi="Calibri" w:cs="Calibri"/>
                <w:sz w:val="16"/>
                <w:szCs w:val="16"/>
                <w:lang w:val="es-CO"/>
              </w:rPr>
            </w:pPr>
            <w:r w:rsidRPr="006F6814">
              <w:rPr>
                <w:rFonts w:ascii="Calibri" w:eastAsia="Times New Roman" w:hAnsi="Calibri" w:cs="Calibri"/>
                <w:sz w:val="16"/>
                <w:szCs w:val="16"/>
                <w:lang w:val="es-CO"/>
              </w:rPr>
              <w:t>Dependencia</w:t>
            </w:r>
          </w:p>
        </w:tc>
        <w:tc>
          <w:tcPr>
            <w:tcW w:w="2920" w:type="dxa"/>
            <w:tcBorders>
              <w:top w:val="single" w:sz="4" w:space="0" w:color="auto"/>
              <w:left w:val="nil"/>
              <w:bottom w:val="single" w:sz="4" w:space="0" w:color="auto"/>
              <w:right w:val="single" w:sz="4" w:space="0" w:color="auto"/>
            </w:tcBorders>
            <w:shd w:val="clear" w:color="000000" w:fill="FCD5B4"/>
            <w:noWrap/>
            <w:vAlign w:val="bottom"/>
            <w:hideMark/>
          </w:tcPr>
          <w:p w14:paraId="5101421D" w14:textId="0ABCD5EF" w:rsidR="005B57D6" w:rsidRPr="006F6814" w:rsidRDefault="00300ED8" w:rsidP="001D7B85">
            <w:pPr>
              <w:spacing w:line="240" w:lineRule="auto"/>
              <w:jc w:val="both"/>
              <w:rPr>
                <w:rFonts w:ascii="Calibri" w:eastAsia="Times New Roman" w:hAnsi="Calibri" w:cs="Calibri"/>
                <w:sz w:val="16"/>
                <w:szCs w:val="16"/>
                <w:lang w:val="es-CO"/>
              </w:rPr>
            </w:pPr>
            <w:r w:rsidRPr="006F6814">
              <w:rPr>
                <w:rFonts w:ascii="Calibri" w:eastAsia="Times New Roman" w:hAnsi="Calibri" w:cs="Calibri"/>
                <w:sz w:val="16"/>
                <w:szCs w:val="16"/>
                <w:lang w:val="es-CO"/>
              </w:rPr>
              <w:t>Número</w:t>
            </w:r>
            <w:r w:rsidR="005B57D6" w:rsidRPr="006F6814">
              <w:rPr>
                <w:rFonts w:ascii="Calibri" w:eastAsia="Times New Roman" w:hAnsi="Calibri" w:cs="Calibri"/>
                <w:sz w:val="16"/>
                <w:szCs w:val="16"/>
                <w:lang w:val="es-CO"/>
              </w:rPr>
              <w:t xml:space="preserve"> de Peticiones por Dependencia</w:t>
            </w:r>
          </w:p>
        </w:tc>
      </w:tr>
      <w:tr w:rsidR="005B57D6" w:rsidRPr="006F6814" w14:paraId="2FC5E9A4" w14:textId="77777777" w:rsidTr="006F6814">
        <w:trPr>
          <w:trHeight w:val="300"/>
          <w:jc w:val="center"/>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41B9E4DA" w14:textId="77777777" w:rsidR="005B57D6" w:rsidRPr="006F6814" w:rsidRDefault="005B57D6" w:rsidP="001D7B85">
            <w:pPr>
              <w:spacing w:line="240" w:lineRule="auto"/>
              <w:jc w:val="both"/>
              <w:rPr>
                <w:rFonts w:ascii="Calibri" w:eastAsia="Times New Roman" w:hAnsi="Calibri" w:cs="Calibri"/>
                <w:sz w:val="16"/>
                <w:szCs w:val="16"/>
                <w:lang w:val="es-CO"/>
              </w:rPr>
            </w:pPr>
            <w:r w:rsidRPr="006F6814">
              <w:rPr>
                <w:rFonts w:ascii="Calibri" w:eastAsia="Times New Roman" w:hAnsi="Calibri" w:cs="Calibri"/>
                <w:sz w:val="16"/>
                <w:szCs w:val="16"/>
                <w:lang w:val="es-CO"/>
              </w:rPr>
              <w:t>Archivo Central</w:t>
            </w:r>
          </w:p>
        </w:tc>
        <w:tc>
          <w:tcPr>
            <w:tcW w:w="2920" w:type="dxa"/>
            <w:tcBorders>
              <w:top w:val="nil"/>
              <w:left w:val="nil"/>
              <w:bottom w:val="single" w:sz="4" w:space="0" w:color="auto"/>
              <w:right w:val="single" w:sz="4" w:space="0" w:color="auto"/>
            </w:tcBorders>
            <w:shd w:val="clear" w:color="auto" w:fill="auto"/>
            <w:noWrap/>
            <w:vAlign w:val="bottom"/>
            <w:hideMark/>
          </w:tcPr>
          <w:p w14:paraId="138D536B" w14:textId="77777777" w:rsidR="005B57D6" w:rsidRPr="006F6814" w:rsidRDefault="005B57D6" w:rsidP="001D7B85">
            <w:pPr>
              <w:spacing w:line="240" w:lineRule="auto"/>
              <w:jc w:val="both"/>
              <w:rPr>
                <w:rFonts w:ascii="Calibri" w:eastAsia="Times New Roman" w:hAnsi="Calibri" w:cs="Calibri"/>
                <w:sz w:val="16"/>
                <w:szCs w:val="16"/>
                <w:lang w:val="es-CO"/>
              </w:rPr>
            </w:pPr>
            <w:r w:rsidRPr="006F6814">
              <w:rPr>
                <w:rFonts w:ascii="Calibri" w:eastAsia="Times New Roman" w:hAnsi="Calibri" w:cs="Calibri"/>
                <w:sz w:val="16"/>
                <w:szCs w:val="16"/>
                <w:lang w:val="es-CO"/>
              </w:rPr>
              <w:t>2</w:t>
            </w:r>
          </w:p>
        </w:tc>
      </w:tr>
      <w:tr w:rsidR="005B57D6" w:rsidRPr="006F6814" w14:paraId="020D8560" w14:textId="77777777" w:rsidTr="006F6814">
        <w:trPr>
          <w:trHeight w:val="300"/>
          <w:jc w:val="center"/>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56A11424" w14:textId="0967EF7E" w:rsidR="005B57D6" w:rsidRPr="006F6814" w:rsidRDefault="008E0CC9" w:rsidP="001D7B85">
            <w:pPr>
              <w:spacing w:line="240" w:lineRule="auto"/>
              <w:jc w:val="both"/>
              <w:rPr>
                <w:rFonts w:ascii="Calibri" w:eastAsia="Times New Roman" w:hAnsi="Calibri" w:cs="Calibri"/>
                <w:sz w:val="16"/>
                <w:szCs w:val="16"/>
                <w:lang w:val="es-CO"/>
              </w:rPr>
            </w:pPr>
            <w:r w:rsidRPr="006F6814">
              <w:rPr>
                <w:rFonts w:ascii="Calibri" w:eastAsia="Times New Roman" w:hAnsi="Calibri" w:cs="Calibri"/>
                <w:sz w:val="16"/>
                <w:szCs w:val="16"/>
                <w:lang w:val="es-CO"/>
              </w:rPr>
              <w:t>Atención</w:t>
            </w:r>
            <w:r w:rsidR="005B57D6" w:rsidRPr="006F6814">
              <w:rPr>
                <w:rFonts w:ascii="Calibri" w:eastAsia="Times New Roman" w:hAnsi="Calibri" w:cs="Calibri"/>
                <w:sz w:val="16"/>
                <w:szCs w:val="16"/>
                <w:lang w:val="es-CO"/>
              </w:rPr>
              <w:t xml:space="preserve"> al Ciudadano</w:t>
            </w:r>
          </w:p>
        </w:tc>
        <w:tc>
          <w:tcPr>
            <w:tcW w:w="2920" w:type="dxa"/>
            <w:tcBorders>
              <w:top w:val="nil"/>
              <w:left w:val="nil"/>
              <w:bottom w:val="single" w:sz="4" w:space="0" w:color="auto"/>
              <w:right w:val="single" w:sz="4" w:space="0" w:color="auto"/>
            </w:tcBorders>
            <w:shd w:val="clear" w:color="auto" w:fill="auto"/>
            <w:noWrap/>
            <w:vAlign w:val="bottom"/>
            <w:hideMark/>
          </w:tcPr>
          <w:p w14:paraId="7C8E8191" w14:textId="77777777" w:rsidR="005B57D6" w:rsidRPr="006F6814" w:rsidRDefault="005B57D6" w:rsidP="001D7B85">
            <w:pPr>
              <w:spacing w:line="240" w:lineRule="auto"/>
              <w:jc w:val="both"/>
              <w:rPr>
                <w:rFonts w:ascii="Calibri" w:eastAsia="Times New Roman" w:hAnsi="Calibri" w:cs="Calibri"/>
                <w:sz w:val="16"/>
                <w:szCs w:val="16"/>
                <w:lang w:val="es-CO"/>
              </w:rPr>
            </w:pPr>
            <w:r w:rsidRPr="006F6814">
              <w:rPr>
                <w:rFonts w:ascii="Calibri" w:eastAsia="Times New Roman" w:hAnsi="Calibri" w:cs="Calibri"/>
                <w:sz w:val="16"/>
                <w:szCs w:val="16"/>
                <w:lang w:val="es-CO"/>
              </w:rPr>
              <w:t>204</w:t>
            </w:r>
          </w:p>
        </w:tc>
      </w:tr>
      <w:tr w:rsidR="005B57D6" w:rsidRPr="006F6814" w14:paraId="0AEAAFEB" w14:textId="77777777" w:rsidTr="006F6814">
        <w:trPr>
          <w:trHeight w:val="300"/>
          <w:jc w:val="center"/>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5BC2645A" w14:textId="77777777" w:rsidR="005B57D6" w:rsidRPr="006F6814" w:rsidRDefault="005B57D6" w:rsidP="001D7B85">
            <w:pPr>
              <w:spacing w:line="240" w:lineRule="auto"/>
              <w:jc w:val="both"/>
              <w:rPr>
                <w:rFonts w:ascii="Calibri" w:eastAsia="Times New Roman" w:hAnsi="Calibri" w:cs="Calibri"/>
                <w:sz w:val="16"/>
                <w:szCs w:val="16"/>
                <w:lang w:val="es-CO"/>
              </w:rPr>
            </w:pPr>
            <w:r w:rsidRPr="006F6814">
              <w:rPr>
                <w:rFonts w:ascii="Calibri" w:eastAsia="Times New Roman" w:hAnsi="Calibri" w:cs="Calibri"/>
                <w:sz w:val="16"/>
                <w:szCs w:val="16"/>
                <w:lang w:val="es-CO"/>
              </w:rPr>
              <w:t>Contabilidad y Presupuesto</w:t>
            </w:r>
          </w:p>
        </w:tc>
        <w:tc>
          <w:tcPr>
            <w:tcW w:w="2920" w:type="dxa"/>
            <w:tcBorders>
              <w:top w:val="nil"/>
              <w:left w:val="nil"/>
              <w:bottom w:val="single" w:sz="4" w:space="0" w:color="auto"/>
              <w:right w:val="single" w:sz="4" w:space="0" w:color="auto"/>
            </w:tcBorders>
            <w:shd w:val="clear" w:color="auto" w:fill="auto"/>
            <w:noWrap/>
            <w:vAlign w:val="bottom"/>
            <w:hideMark/>
          </w:tcPr>
          <w:p w14:paraId="4B90BE8B" w14:textId="77777777" w:rsidR="005B57D6" w:rsidRPr="006F6814" w:rsidRDefault="005B57D6" w:rsidP="001D7B85">
            <w:pPr>
              <w:spacing w:line="240" w:lineRule="auto"/>
              <w:jc w:val="both"/>
              <w:rPr>
                <w:rFonts w:ascii="Calibri" w:eastAsia="Times New Roman" w:hAnsi="Calibri" w:cs="Calibri"/>
                <w:sz w:val="16"/>
                <w:szCs w:val="16"/>
                <w:lang w:val="es-CO"/>
              </w:rPr>
            </w:pPr>
            <w:r w:rsidRPr="006F6814">
              <w:rPr>
                <w:rFonts w:ascii="Calibri" w:eastAsia="Times New Roman" w:hAnsi="Calibri" w:cs="Calibri"/>
                <w:sz w:val="16"/>
                <w:szCs w:val="16"/>
                <w:lang w:val="es-CO"/>
              </w:rPr>
              <w:t>1</w:t>
            </w:r>
          </w:p>
        </w:tc>
      </w:tr>
      <w:tr w:rsidR="005B57D6" w:rsidRPr="006F6814" w14:paraId="51F17551" w14:textId="77777777" w:rsidTr="006F6814">
        <w:trPr>
          <w:trHeight w:val="300"/>
          <w:jc w:val="center"/>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686B808B" w14:textId="77777777" w:rsidR="005B57D6" w:rsidRPr="006F6814" w:rsidRDefault="005B57D6" w:rsidP="001D7B85">
            <w:pPr>
              <w:spacing w:line="240" w:lineRule="auto"/>
              <w:jc w:val="both"/>
              <w:rPr>
                <w:rFonts w:ascii="Calibri" w:eastAsia="Times New Roman" w:hAnsi="Calibri" w:cs="Calibri"/>
                <w:sz w:val="16"/>
                <w:szCs w:val="16"/>
                <w:lang w:val="es-CO"/>
              </w:rPr>
            </w:pPr>
            <w:r w:rsidRPr="006F6814">
              <w:rPr>
                <w:rFonts w:ascii="Calibri" w:eastAsia="Times New Roman" w:hAnsi="Calibri" w:cs="Calibri"/>
                <w:sz w:val="16"/>
                <w:szCs w:val="16"/>
                <w:lang w:val="es-CO"/>
              </w:rPr>
              <w:t>Contratos</w:t>
            </w:r>
          </w:p>
        </w:tc>
        <w:tc>
          <w:tcPr>
            <w:tcW w:w="2920" w:type="dxa"/>
            <w:tcBorders>
              <w:top w:val="nil"/>
              <w:left w:val="nil"/>
              <w:bottom w:val="single" w:sz="4" w:space="0" w:color="auto"/>
              <w:right w:val="single" w:sz="4" w:space="0" w:color="auto"/>
            </w:tcBorders>
            <w:shd w:val="clear" w:color="auto" w:fill="auto"/>
            <w:noWrap/>
            <w:vAlign w:val="bottom"/>
            <w:hideMark/>
          </w:tcPr>
          <w:p w14:paraId="7F2F3AD8" w14:textId="77777777" w:rsidR="005B57D6" w:rsidRPr="006F6814" w:rsidRDefault="005B57D6" w:rsidP="001D7B85">
            <w:pPr>
              <w:spacing w:line="240" w:lineRule="auto"/>
              <w:jc w:val="both"/>
              <w:rPr>
                <w:rFonts w:ascii="Calibri" w:eastAsia="Times New Roman" w:hAnsi="Calibri" w:cs="Calibri"/>
                <w:sz w:val="16"/>
                <w:szCs w:val="16"/>
                <w:lang w:val="es-CO"/>
              </w:rPr>
            </w:pPr>
            <w:r w:rsidRPr="006F6814">
              <w:rPr>
                <w:rFonts w:ascii="Calibri" w:eastAsia="Times New Roman" w:hAnsi="Calibri" w:cs="Calibri"/>
                <w:sz w:val="16"/>
                <w:szCs w:val="16"/>
                <w:lang w:val="es-CO"/>
              </w:rPr>
              <w:t>14</w:t>
            </w:r>
          </w:p>
        </w:tc>
      </w:tr>
      <w:tr w:rsidR="005B57D6" w:rsidRPr="006F6814" w14:paraId="3870A56C" w14:textId="77777777" w:rsidTr="006F6814">
        <w:trPr>
          <w:trHeight w:val="300"/>
          <w:jc w:val="center"/>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372E8037" w14:textId="77777777" w:rsidR="005B57D6" w:rsidRPr="006F6814" w:rsidRDefault="005B57D6" w:rsidP="001D7B85">
            <w:pPr>
              <w:spacing w:line="240" w:lineRule="auto"/>
              <w:jc w:val="both"/>
              <w:rPr>
                <w:rFonts w:ascii="Calibri" w:eastAsia="Times New Roman" w:hAnsi="Calibri" w:cs="Calibri"/>
                <w:sz w:val="16"/>
                <w:szCs w:val="16"/>
                <w:lang w:val="es-CO"/>
              </w:rPr>
            </w:pPr>
            <w:r w:rsidRPr="006F6814">
              <w:rPr>
                <w:rFonts w:ascii="Calibri" w:eastAsia="Times New Roman" w:hAnsi="Calibri" w:cs="Calibri"/>
                <w:sz w:val="16"/>
                <w:szCs w:val="16"/>
                <w:lang w:val="es-CO"/>
              </w:rPr>
              <w:t xml:space="preserve">Recursos </w:t>
            </w:r>
            <w:proofErr w:type="spellStart"/>
            <w:r w:rsidRPr="006F6814">
              <w:rPr>
                <w:rFonts w:ascii="Calibri" w:eastAsia="Times New Roman" w:hAnsi="Calibri" w:cs="Calibri"/>
                <w:sz w:val="16"/>
                <w:szCs w:val="16"/>
                <w:lang w:val="es-CO"/>
              </w:rPr>
              <w:t>Fisicos</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14:paraId="0DF98504" w14:textId="77777777" w:rsidR="005B57D6" w:rsidRPr="006F6814" w:rsidRDefault="005B57D6" w:rsidP="001D7B85">
            <w:pPr>
              <w:spacing w:line="240" w:lineRule="auto"/>
              <w:jc w:val="both"/>
              <w:rPr>
                <w:rFonts w:ascii="Calibri" w:eastAsia="Times New Roman" w:hAnsi="Calibri" w:cs="Calibri"/>
                <w:sz w:val="16"/>
                <w:szCs w:val="16"/>
                <w:lang w:val="es-CO"/>
              </w:rPr>
            </w:pPr>
            <w:r w:rsidRPr="006F6814">
              <w:rPr>
                <w:rFonts w:ascii="Calibri" w:eastAsia="Times New Roman" w:hAnsi="Calibri" w:cs="Calibri"/>
                <w:sz w:val="16"/>
                <w:szCs w:val="16"/>
                <w:lang w:val="es-CO"/>
              </w:rPr>
              <w:t>7</w:t>
            </w:r>
          </w:p>
        </w:tc>
      </w:tr>
      <w:tr w:rsidR="005B57D6" w:rsidRPr="006F6814" w14:paraId="08BB9587" w14:textId="77777777" w:rsidTr="006F6814">
        <w:trPr>
          <w:trHeight w:val="300"/>
          <w:jc w:val="center"/>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5486F833" w14:textId="77777777" w:rsidR="005B57D6" w:rsidRPr="006F6814" w:rsidRDefault="005B57D6" w:rsidP="001D7B85">
            <w:pPr>
              <w:spacing w:line="240" w:lineRule="auto"/>
              <w:jc w:val="both"/>
              <w:rPr>
                <w:rFonts w:ascii="Calibri" w:eastAsia="Times New Roman" w:hAnsi="Calibri" w:cs="Calibri"/>
                <w:sz w:val="16"/>
                <w:szCs w:val="16"/>
                <w:lang w:val="es-CO"/>
              </w:rPr>
            </w:pPr>
            <w:r w:rsidRPr="006F6814">
              <w:rPr>
                <w:rFonts w:ascii="Calibri" w:eastAsia="Times New Roman" w:hAnsi="Calibri" w:cs="Calibri"/>
                <w:sz w:val="16"/>
                <w:szCs w:val="16"/>
                <w:lang w:val="es-CO"/>
              </w:rPr>
              <w:t>Talento Humano</w:t>
            </w:r>
          </w:p>
        </w:tc>
        <w:tc>
          <w:tcPr>
            <w:tcW w:w="2920" w:type="dxa"/>
            <w:tcBorders>
              <w:top w:val="nil"/>
              <w:left w:val="nil"/>
              <w:bottom w:val="single" w:sz="4" w:space="0" w:color="auto"/>
              <w:right w:val="single" w:sz="4" w:space="0" w:color="auto"/>
            </w:tcBorders>
            <w:shd w:val="clear" w:color="auto" w:fill="auto"/>
            <w:noWrap/>
            <w:vAlign w:val="bottom"/>
            <w:hideMark/>
          </w:tcPr>
          <w:p w14:paraId="58EC9FCE" w14:textId="77777777" w:rsidR="005B57D6" w:rsidRPr="006F6814" w:rsidRDefault="005B57D6" w:rsidP="001D7B85">
            <w:pPr>
              <w:spacing w:line="240" w:lineRule="auto"/>
              <w:jc w:val="both"/>
              <w:rPr>
                <w:rFonts w:ascii="Calibri" w:eastAsia="Times New Roman" w:hAnsi="Calibri" w:cs="Calibri"/>
                <w:sz w:val="16"/>
                <w:szCs w:val="16"/>
                <w:lang w:val="es-CO"/>
              </w:rPr>
            </w:pPr>
            <w:r w:rsidRPr="006F6814">
              <w:rPr>
                <w:rFonts w:ascii="Calibri" w:eastAsia="Times New Roman" w:hAnsi="Calibri" w:cs="Calibri"/>
                <w:sz w:val="16"/>
                <w:szCs w:val="16"/>
                <w:lang w:val="es-CO"/>
              </w:rPr>
              <w:t>14</w:t>
            </w:r>
          </w:p>
        </w:tc>
      </w:tr>
      <w:tr w:rsidR="005B57D6" w:rsidRPr="006F6814" w14:paraId="77E4E3EE" w14:textId="77777777" w:rsidTr="006F6814">
        <w:trPr>
          <w:trHeight w:val="300"/>
          <w:jc w:val="center"/>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1F6420E8" w14:textId="77777777" w:rsidR="005B57D6" w:rsidRPr="006F6814" w:rsidRDefault="005B57D6" w:rsidP="001D7B85">
            <w:pPr>
              <w:spacing w:line="240" w:lineRule="auto"/>
              <w:jc w:val="both"/>
              <w:rPr>
                <w:rFonts w:ascii="Calibri" w:eastAsia="Times New Roman" w:hAnsi="Calibri" w:cs="Calibri"/>
                <w:sz w:val="16"/>
                <w:szCs w:val="16"/>
                <w:lang w:val="es-CO"/>
              </w:rPr>
            </w:pPr>
            <w:proofErr w:type="spellStart"/>
            <w:r w:rsidRPr="006F6814">
              <w:rPr>
                <w:rFonts w:ascii="Calibri" w:eastAsia="Times New Roman" w:hAnsi="Calibri" w:cs="Calibri"/>
                <w:sz w:val="16"/>
                <w:szCs w:val="16"/>
                <w:lang w:val="es-CO"/>
              </w:rPr>
              <w:t>Tesoreria</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14:paraId="5F4F14FC" w14:textId="77777777" w:rsidR="005B57D6" w:rsidRPr="006F6814" w:rsidRDefault="005B57D6" w:rsidP="001D7B85">
            <w:pPr>
              <w:spacing w:line="240" w:lineRule="auto"/>
              <w:jc w:val="both"/>
              <w:rPr>
                <w:rFonts w:ascii="Calibri" w:eastAsia="Times New Roman" w:hAnsi="Calibri" w:cs="Calibri"/>
                <w:sz w:val="16"/>
                <w:szCs w:val="16"/>
                <w:lang w:val="es-CO"/>
              </w:rPr>
            </w:pPr>
            <w:r w:rsidRPr="006F6814">
              <w:rPr>
                <w:rFonts w:ascii="Calibri" w:eastAsia="Times New Roman" w:hAnsi="Calibri" w:cs="Calibri"/>
                <w:sz w:val="16"/>
                <w:szCs w:val="16"/>
                <w:lang w:val="es-CO"/>
              </w:rPr>
              <w:t>1</w:t>
            </w:r>
          </w:p>
        </w:tc>
      </w:tr>
      <w:tr w:rsidR="005B57D6" w:rsidRPr="006F6814" w14:paraId="5676A16D" w14:textId="77777777" w:rsidTr="006F6814">
        <w:trPr>
          <w:trHeight w:val="300"/>
          <w:jc w:val="center"/>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2309203E" w14:textId="77777777" w:rsidR="005B57D6" w:rsidRPr="006F6814" w:rsidRDefault="005B57D6" w:rsidP="001D7B85">
            <w:pPr>
              <w:spacing w:line="240" w:lineRule="auto"/>
              <w:jc w:val="both"/>
              <w:rPr>
                <w:rFonts w:ascii="Calibri" w:eastAsia="Times New Roman" w:hAnsi="Calibri" w:cs="Calibri"/>
                <w:sz w:val="16"/>
                <w:szCs w:val="16"/>
                <w:lang w:val="es-CO"/>
              </w:rPr>
            </w:pPr>
            <w:proofErr w:type="spellStart"/>
            <w:r w:rsidRPr="006F6814">
              <w:rPr>
                <w:rFonts w:ascii="Calibri" w:eastAsia="Times New Roman" w:hAnsi="Calibri" w:cs="Calibri"/>
                <w:sz w:val="16"/>
                <w:szCs w:val="16"/>
                <w:lang w:val="es-CO"/>
              </w:rPr>
              <w:t>Direccion</w:t>
            </w:r>
            <w:proofErr w:type="spellEnd"/>
            <w:r w:rsidRPr="006F6814">
              <w:rPr>
                <w:rFonts w:ascii="Calibri" w:eastAsia="Times New Roman" w:hAnsi="Calibri" w:cs="Calibri"/>
                <w:sz w:val="16"/>
                <w:szCs w:val="16"/>
                <w:lang w:val="es-CO"/>
              </w:rPr>
              <w:t xml:space="preserve"> General</w:t>
            </w:r>
          </w:p>
        </w:tc>
        <w:tc>
          <w:tcPr>
            <w:tcW w:w="2920" w:type="dxa"/>
            <w:tcBorders>
              <w:top w:val="nil"/>
              <w:left w:val="nil"/>
              <w:bottom w:val="single" w:sz="4" w:space="0" w:color="auto"/>
              <w:right w:val="single" w:sz="4" w:space="0" w:color="auto"/>
            </w:tcBorders>
            <w:shd w:val="clear" w:color="auto" w:fill="auto"/>
            <w:noWrap/>
            <w:vAlign w:val="bottom"/>
            <w:hideMark/>
          </w:tcPr>
          <w:p w14:paraId="3026AAE3" w14:textId="77777777" w:rsidR="005B57D6" w:rsidRPr="006F6814" w:rsidRDefault="005B57D6" w:rsidP="001D7B85">
            <w:pPr>
              <w:spacing w:line="240" w:lineRule="auto"/>
              <w:jc w:val="both"/>
              <w:rPr>
                <w:rFonts w:ascii="Calibri" w:eastAsia="Times New Roman" w:hAnsi="Calibri" w:cs="Calibri"/>
                <w:sz w:val="16"/>
                <w:szCs w:val="16"/>
                <w:lang w:val="es-CO"/>
              </w:rPr>
            </w:pPr>
            <w:r w:rsidRPr="006F6814">
              <w:rPr>
                <w:rFonts w:ascii="Calibri" w:eastAsia="Times New Roman" w:hAnsi="Calibri" w:cs="Calibri"/>
                <w:sz w:val="16"/>
                <w:szCs w:val="16"/>
                <w:lang w:val="es-CO"/>
              </w:rPr>
              <w:t>3</w:t>
            </w:r>
          </w:p>
        </w:tc>
      </w:tr>
      <w:tr w:rsidR="005B57D6" w:rsidRPr="006F6814" w14:paraId="2D7E002B" w14:textId="77777777" w:rsidTr="006F6814">
        <w:trPr>
          <w:trHeight w:val="300"/>
          <w:jc w:val="center"/>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201BC012" w14:textId="77777777" w:rsidR="005B57D6" w:rsidRPr="006F6814" w:rsidRDefault="005B57D6" w:rsidP="001D7B85">
            <w:pPr>
              <w:spacing w:line="240" w:lineRule="auto"/>
              <w:jc w:val="both"/>
              <w:rPr>
                <w:rFonts w:ascii="Calibri" w:eastAsia="Times New Roman" w:hAnsi="Calibri" w:cs="Calibri"/>
                <w:sz w:val="16"/>
                <w:szCs w:val="16"/>
                <w:lang w:val="es-CO"/>
              </w:rPr>
            </w:pPr>
            <w:r w:rsidRPr="006F6814">
              <w:rPr>
                <w:rFonts w:ascii="Calibri" w:eastAsia="Times New Roman" w:hAnsi="Calibri" w:cs="Calibri"/>
                <w:sz w:val="16"/>
                <w:szCs w:val="16"/>
                <w:lang w:val="es-CO"/>
              </w:rPr>
              <w:t>Gerencia de Escuela</w:t>
            </w:r>
          </w:p>
        </w:tc>
        <w:tc>
          <w:tcPr>
            <w:tcW w:w="2920" w:type="dxa"/>
            <w:tcBorders>
              <w:top w:val="nil"/>
              <w:left w:val="nil"/>
              <w:bottom w:val="single" w:sz="4" w:space="0" w:color="auto"/>
              <w:right w:val="single" w:sz="4" w:space="0" w:color="auto"/>
            </w:tcBorders>
            <w:shd w:val="clear" w:color="auto" w:fill="auto"/>
            <w:noWrap/>
            <w:vAlign w:val="bottom"/>
            <w:hideMark/>
          </w:tcPr>
          <w:p w14:paraId="63A43479" w14:textId="77777777" w:rsidR="005B57D6" w:rsidRPr="006F6814" w:rsidRDefault="005B57D6" w:rsidP="001D7B85">
            <w:pPr>
              <w:spacing w:line="240" w:lineRule="auto"/>
              <w:jc w:val="both"/>
              <w:rPr>
                <w:rFonts w:ascii="Calibri" w:eastAsia="Times New Roman" w:hAnsi="Calibri" w:cs="Calibri"/>
                <w:sz w:val="16"/>
                <w:szCs w:val="16"/>
                <w:lang w:val="es-CO"/>
              </w:rPr>
            </w:pPr>
            <w:r w:rsidRPr="006F6814">
              <w:rPr>
                <w:rFonts w:ascii="Calibri" w:eastAsia="Times New Roman" w:hAnsi="Calibri" w:cs="Calibri"/>
                <w:sz w:val="16"/>
                <w:szCs w:val="16"/>
                <w:lang w:val="es-CO"/>
              </w:rPr>
              <w:t>10</w:t>
            </w:r>
          </w:p>
        </w:tc>
      </w:tr>
      <w:tr w:rsidR="005B57D6" w:rsidRPr="006F6814" w14:paraId="2665522E" w14:textId="77777777" w:rsidTr="006F6814">
        <w:trPr>
          <w:trHeight w:val="300"/>
          <w:jc w:val="center"/>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55D92EE9" w14:textId="77777777" w:rsidR="005B57D6" w:rsidRPr="006F6814" w:rsidRDefault="005B57D6" w:rsidP="001D7B85">
            <w:pPr>
              <w:spacing w:line="240" w:lineRule="auto"/>
              <w:jc w:val="both"/>
              <w:rPr>
                <w:rFonts w:ascii="Calibri" w:eastAsia="Times New Roman" w:hAnsi="Calibri" w:cs="Calibri"/>
                <w:sz w:val="16"/>
                <w:szCs w:val="16"/>
                <w:lang w:val="es-CO"/>
              </w:rPr>
            </w:pPr>
            <w:r w:rsidRPr="006F6814">
              <w:rPr>
                <w:rFonts w:ascii="Calibri" w:eastAsia="Times New Roman" w:hAnsi="Calibri" w:cs="Calibri"/>
                <w:sz w:val="16"/>
                <w:szCs w:val="16"/>
                <w:lang w:val="es-CO"/>
              </w:rPr>
              <w:t xml:space="preserve">Gerencia de Instancias de </w:t>
            </w:r>
            <w:proofErr w:type="spellStart"/>
            <w:r w:rsidRPr="006F6814">
              <w:rPr>
                <w:rFonts w:ascii="Calibri" w:eastAsia="Times New Roman" w:hAnsi="Calibri" w:cs="Calibri"/>
                <w:sz w:val="16"/>
                <w:szCs w:val="16"/>
                <w:lang w:val="es-CO"/>
              </w:rPr>
              <w:t>Participacion</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14:paraId="07E990D1" w14:textId="77777777" w:rsidR="005B57D6" w:rsidRPr="006F6814" w:rsidRDefault="005B57D6" w:rsidP="001D7B85">
            <w:pPr>
              <w:spacing w:line="240" w:lineRule="auto"/>
              <w:jc w:val="both"/>
              <w:rPr>
                <w:rFonts w:ascii="Calibri" w:eastAsia="Times New Roman" w:hAnsi="Calibri" w:cs="Calibri"/>
                <w:sz w:val="16"/>
                <w:szCs w:val="16"/>
                <w:lang w:val="es-CO"/>
              </w:rPr>
            </w:pPr>
            <w:r w:rsidRPr="006F6814">
              <w:rPr>
                <w:rFonts w:ascii="Calibri" w:eastAsia="Times New Roman" w:hAnsi="Calibri" w:cs="Calibri"/>
                <w:sz w:val="16"/>
                <w:szCs w:val="16"/>
                <w:lang w:val="es-CO"/>
              </w:rPr>
              <w:t>11</w:t>
            </w:r>
          </w:p>
        </w:tc>
      </w:tr>
      <w:tr w:rsidR="005B57D6" w:rsidRPr="006F6814" w14:paraId="6AF3E5E4" w14:textId="77777777" w:rsidTr="006F6814">
        <w:trPr>
          <w:trHeight w:val="300"/>
          <w:jc w:val="center"/>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180E87A7" w14:textId="77777777" w:rsidR="005B57D6" w:rsidRPr="006F6814" w:rsidRDefault="005B57D6" w:rsidP="001D7B85">
            <w:pPr>
              <w:spacing w:line="240" w:lineRule="auto"/>
              <w:jc w:val="both"/>
              <w:rPr>
                <w:rFonts w:ascii="Calibri" w:eastAsia="Times New Roman" w:hAnsi="Calibri" w:cs="Calibri"/>
                <w:sz w:val="16"/>
                <w:szCs w:val="16"/>
                <w:lang w:val="es-CO"/>
              </w:rPr>
            </w:pPr>
            <w:r w:rsidRPr="006F6814">
              <w:rPr>
                <w:rFonts w:ascii="Calibri" w:eastAsia="Times New Roman" w:hAnsi="Calibri" w:cs="Calibri"/>
                <w:sz w:val="16"/>
                <w:szCs w:val="16"/>
                <w:lang w:val="es-CO"/>
              </w:rPr>
              <w:t>Gerencia de Proyectos</w:t>
            </w:r>
          </w:p>
        </w:tc>
        <w:tc>
          <w:tcPr>
            <w:tcW w:w="2920" w:type="dxa"/>
            <w:tcBorders>
              <w:top w:val="nil"/>
              <w:left w:val="nil"/>
              <w:bottom w:val="single" w:sz="4" w:space="0" w:color="auto"/>
              <w:right w:val="single" w:sz="4" w:space="0" w:color="auto"/>
            </w:tcBorders>
            <w:shd w:val="clear" w:color="auto" w:fill="auto"/>
            <w:noWrap/>
            <w:vAlign w:val="bottom"/>
            <w:hideMark/>
          </w:tcPr>
          <w:p w14:paraId="0076DC73" w14:textId="77777777" w:rsidR="005B57D6" w:rsidRPr="006F6814" w:rsidRDefault="005B57D6" w:rsidP="001D7B85">
            <w:pPr>
              <w:spacing w:line="240" w:lineRule="auto"/>
              <w:jc w:val="both"/>
              <w:rPr>
                <w:rFonts w:ascii="Calibri" w:eastAsia="Times New Roman" w:hAnsi="Calibri" w:cs="Calibri"/>
                <w:sz w:val="16"/>
                <w:szCs w:val="16"/>
                <w:lang w:val="es-CO"/>
              </w:rPr>
            </w:pPr>
            <w:r w:rsidRPr="006F6814">
              <w:rPr>
                <w:rFonts w:ascii="Calibri" w:eastAsia="Times New Roman" w:hAnsi="Calibri" w:cs="Calibri"/>
                <w:sz w:val="16"/>
                <w:szCs w:val="16"/>
                <w:lang w:val="es-CO"/>
              </w:rPr>
              <w:t>34</w:t>
            </w:r>
          </w:p>
        </w:tc>
      </w:tr>
      <w:tr w:rsidR="005B57D6" w:rsidRPr="006F6814" w14:paraId="08DD74C0" w14:textId="77777777" w:rsidTr="006F6814">
        <w:trPr>
          <w:trHeight w:val="300"/>
          <w:jc w:val="center"/>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29C74BEC" w14:textId="77777777" w:rsidR="005B57D6" w:rsidRPr="006F6814" w:rsidRDefault="005B57D6" w:rsidP="001D7B85">
            <w:pPr>
              <w:spacing w:line="240" w:lineRule="auto"/>
              <w:jc w:val="both"/>
              <w:rPr>
                <w:rFonts w:ascii="Calibri" w:eastAsia="Times New Roman" w:hAnsi="Calibri" w:cs="Calibri"/>
                <w:sz w:val="16"/>
                <w:szCs w:val="16"/>
                <w:lang w:val="es-CO"/>
              </w:rPr>
            </w:pPr>
            <w:r w:rsidRPr="006F6814">
              <w:rPr>
                <w:rFonts w:ascii="Calibri" w:eastAsia="Times New Roman" w:hAnsi="Calibri" w:cs="Calibri"/>
                <w:sz w:val="16"/>
                <w:szCs w:val="16"/>
                <w:lang w:val="es-CO"/>
              </w:rPr>
              <w:t>Oficina de Comunicaciones</w:t>
            </w:r>
          </w:p>
        </w:tc>
        <w:tc>
          <w:tcPr>
            <w:tcW w:w="2920" w:type="dxa"/>
            <w:tcBorders>
              <w:top w:val="nil"/>
              <w:left w:val="nil"/>
              <w:bottom w:val="single" w:sz="4" w:space="0" w:color="auto"/>
              <w:right w:val="single" w:sz="4" w:space="0" w:color="auto"/>
            </w:tcBorders>
            <w:shd w:val="clear" w:color="auto" w:fill="auto"/>
            <w:noWrap/>
            <w:vAlign w:val="bottom"/>
            <w:hideMark/>
          </w:tcPr>
          <w:p w14:paraId="5DB877EC" w14:textId="77777777" w:rsidR="005B57D6" w:rsidRPr="006F6814" w:rsidRDefault="005B57D6" w:rsidP="001D7B85">
            <w:pPr>
              <w:spacing w:line="240" w:lineRule="auto"/>
              <w:jc w:val="both"/>
              <w:rPr>
                <w:rFonts w:ascii="Calibri" w:eastAsia="Times New Roman" w:hAnsi="Calibri" w:cs="Calibri"/>
                <w:sz w:val="16"/>
                <w:szCs w:val="16"/>
                <w:lang w:val="es-CO"/>
              </w:rPr>
            </w:pPr>
            <w:r w:rsidRPr="006F6814">
              <w:rPr>
                <w:rFonts w:ascii="Calibri" w:eastAsia="Times New Roman" w:hAnsi="Calibri" w:cs="Calibri"/>
                <w:sz w:val="16"/>
                <w:szCs w:val="16"/>
                <w:lang w:val="es-CO"/>
              </w:rPr>
              <w:t>8</w:t>
            </w:r>
          </w:p>
        </w:tc>
      </w:tr>
      <w:tr w:rsidR="005B57D6" w:rsidRPr="006F6814" w14:paraId="36D1665A" w14:textId="77777777" w:rsidTr="006F6814">
        <w:trPr>
          <w:trHeight w:val="300"/>
          <w:jc w:val="center"/>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32D49F53" w14:textId="2318AD52" w:rsidR="005B57D6" w:rsidRPr="006F6814" w:rsidRDefault="005B57D6" w:rsidP="001D7B85">
            <w:pPr>
              <w:spacing w:line="240" w:lineRule="auto"/>
              <w:jc w:val="both"/>
              <w:rPr>
                <w:rFonts w:ascii="Calibri" w:eastAsia="Times New Roman" w:hAnsi="Calibri" w:cs="Calibri"/>
                <w:sz w:val="16"/>
                <w:szCs w:val="16"/>
                <w:lang w:val="es-CO"/>
              </w:rPr>
            </w:pPr>
            <w:r w:rsidRPr="006F6814">
              <w:rPr>
                <w:rFonts w:ascii="Calibri" w:eastAsia="Times New Roman" w:hAnsi="Calibri" w:cs="Calibri"/>
                <w:sz w:val="16"/>
                <w:szCs w:val="16"/>
                <w:lang w:val="es-CO"/>
              </w:rPr>
              <w:t xml:space="preserve">Oficina de </w:t>
            </w:r>
            <w:r w:rsidR="00DF3CA7" w:rsidRPr="006F6814">
              <w:rPr>
                <w:rFonts w:ascii="Calibri" w:eastAsia="Times New Roman" w:hAnsi="Calibri" w:cs="Calibri"/>
                <w:sz w:val="16"/>
                <w:szCs w:val="16"/>
                <w:lang w:val="es-CO"/>
              </w:rPr>
              <w:t>Planeación</w:t>
            </w:r>
            <w:r w:rsidRPr="006F6814">
              <w:rPr>
                <w:rFonts w:ascii="Calibri" w:eastAsia="Times New Roman" w:hAnsi="Calibri" w:cs="Calibri"/>
                <w:sz w:val="16"/>
                <w:szCs w:val="16"/>
                <w:lang w:val="es-CO"/>
              </w:rPr>
              <w:t xml:space="preserve"> </w:t>
            </w:r>
          </w:p>
        </w:tc>
        <w:tc>
          <w:tcPr>
            <w:tcW w:w="2920" w:type="dxa"/>
            <w:tcBorders>
              <w:top w:val="nil"/>
              <w:left w:val="nil"/>
              <w:bottom w:val="single" w:sz="4" w:space="0" w:color="auto"/>
              <w:right w:val="single" w:sz="4" w:space="0" w:color="auto"/>
            </w:tcBorders>
            <w:shd w:val="clear" w:color="auto" w:fill="auto"/>
            <w:noWrap/>
            <w:vAlign w:val="bottom"/>
            <w:hideMark/>
          </w:tcPr>
          <w:p w14:paraId="21F10820" w14:textId="77777777" w:rsidR="005B57D6" w:rsidRPr="006F6814" w:rsidRDefault="005B57D6" w:rsidP="001D7B85">
            <w:pPr>
              <w:spacing w:line="240" w:lineRule="auto"/>
              <w:jc w:val="both"/>
              <w:rPr>
                <w:rFonts w:ascii="Calibri" w:eastAsia="Times New Roman" w:hAnsi="Calibri" w:cs="Calibri"/>
                <w:sz w:val="16"/>
                <w:szCs w:val="16"/>
                <w:lang w:val="es-CO"/>
              </w:rPr>
            </w:pPr>
            <w:r w:rsidRPr="006F6814">
              <w:rPr>
                <w:rFonts w:ascii="Calibri" w:eastAsia="Times New Roman" w:hAnsi="Calibri" w:cs="Calibri"/>
                <w:sz w:val="16"/>
                <w:szCs w:val="16"/>
                <w:lang w:val="es-CO"/>
              </w:rPr>
              <w:t>5</w:t>
            </w:r>
          </w:p>
        </w:tc>
      </w:tr>
      <w:tr w:rsidR="005B57D6" w:rsidRPr="006F6814" w14:paraId="12436D15" w14:textId="77777777" w:rsidTr="006F6814">
        <w:trPr>
          <w:trHeight w:val="300"/>
          <w:jc w:val="center"/>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1A50636A" w14:textId="3CB06DE2" w:rsidR="005B57D6" w:rsidRPr="006F6814" w:rsidRDefault="005B57D6" w:rsidP="001D7B85">
            <w:pPr>
              <w:spacing w:line="240" w:lineRule="auto"/>
              <w:jc w:val="both"/>
              <w:rPr>
                <w:rFonts w:ascii="Calibri" w:eastAsia="Times New Roman" w:hAnsi="Calibri" w:cs="Calibri"/>
                <w:sz w:val="16"/>
                <w:szCs w:val="16"/>
                <w:lang w:val="es-CO"/>
              </w:rPr>
            </w:pPr>
            <w:r w:rsidRPr="006F6814">
              <w:rPr>
                <w:rFonts w:ascii="Calibri" w:eastAsia="Times New Roman" w:hAnsi="Calibri" w:cs="Calibri"/>
                <w:sz w:val="16"/>
                <w:szCs w:val="16"/>
                <w:lang w:val="es-CO"/>
              </w:rPr>
              <w:t xml:space="preserve">Oficina </w:t>
            </w:r>
            <w:r w:rsidR="00DF3CA7" w:rsidRPr="006F6814">
              <w:rPr>
                <w:rFonts w:ascii="Calibri" w:eastAsia="Times New Roman" w:hAnsi="Calibri" w:cs="Calibri"/>
                <w:sz w:val="16"/>
                <w:szCs w:val="16"/>
                <w:lang w:val="es-CO"/>
              </w:rPr>
              <w:t>Jurídica</w:t>
            </w:r>
          </w:p>
        </w:tc>
        <w:tc>
          <w:tcPr>
            <w:tcW w:w="2920" w:type="dxa"/>
            <w:tcBorders>
              <w:top w:val="nil"/>
              <w:left w:val="nil"/>
              <w:bottom w:val="single" w:sz="4" w:space="0" w:color="auto"/>
              <w:right w:val="single" w:sz="4" w:space="0" w:color="auto"/>
            </w:tcBorders>
            <w:shd w:val="clear" w:color="auto" w:fill="auto"/>
            <w:noWrap/>
            <w:vAlign w:val="bottom"/>
            <w:hideMark/>
          </w:tcPr>
          <w:p w14:paraId="19028F62" w14:textId="77777777" w:rsidR="005B57D6" w:rsidRPr="006F6814" w:rsidRDefault="005B57D6" w:rsidP="001D7B85">
            <w:pPr>
              <w:spacing w:line="240" w:lineRule="auto"/>
              <w:jc w:val="both"/>
              <w:rPr>
                <w:rFonts w:ascii="Calibri" w:eastAsia="Times New Roman" w:hAnsi="Calibri" w:cs="Calibri"/>
                <w:sz w:val="16"/>
                <w:szCs w:val="16"/>
                <w:lang w:val="es-CO"/>
              </w:rPr>
            </w:pPr>
            <w:r w:rsidRPr="006F6814">
              <w:rPr>
                <w:rFonts w:ascii="Calibri" w:eastAsia="Times New Roman" w:hAnsi="Calibri" w:cs="Calibri"/>
                <w:sz w:val="16"/>
                <w:szCs w:val="16"/>
                <w:lang w:val="es-CO"/>
              </w:rPr>
              <w:t>33</w:t>
            </w:r>
          </w:p>
        </w:tc>
      </w:tr>
      <w:tr w:rsidR="005B57D6" w:rsidRPr="006F6814" w14:paraId="23BDB83E" w14:textId="77777777" w:rsidTr="006F6814">
        <w:trPr>
          <w:trHeight w:val="300"/>
          <w:jc w:val="center"/>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3FBC873C" w14:textId="77777777" w:rsidR="005B57D6" w:rsidRPr="006F6814" w:rsidRDefault="005B57D6" w:rsidP="001D7B85">
            <w:pPr>
              <w:spacing w:line="240" w:lineRule="auto"/>
              <w:jc w:val="both"/>
              <w:rPr>
                <w:rFonts w:ascii="Calibri" w:eastAsia="Times New Roman" w:hAnsi="Calibri" w:cs="Calibri"/>
                <w:sz w:val="16"/>
                <w:szCs w:val="16"/>
                <w:lang w:val="es-CO"/>
              </w:rPr>
            </w:pPr>
            <w:r w:rsidRPr="006F6814">
              <w:rPr>
                <w:rFonts w:ascii="Calibri" w:eastAsia="Times New Roman" w:hAnsi="Calibri" w:cs="Calibri"/>
                <w:sz w:val="16"/>
                <w:szCs w:val="16"/>
                <w:lang w:val="es-CO"/>
              </w:rPr>
              <w:t>Control Interno</w:t>
            </w:r>
          </w:p>
        </w:tc>
        <w:tc>
          <w:tcPr>
            <w:tcW w:w="2920" w:type="dxa"/>
            <w:tcBorders>
              <w:top w:val="nil"/>
              <w:left w:val="nil"/>
              <w:bottom w:val="single" w:sz="4" w:space="0" w:color="auto"/>
              <w:right w:val="single" w:sz="4" w:space="0" w:color="auto"/>
            </w:tcBorders>
            <w:shd w:val="clear" w:color="auto" w:fill="auto"/>
            <w:noWrap/>
            <w:vAlign w:val="bottom"/>
            <w:hideMark/>
          </w:tcPr>
          <w:p w14:paraId="3E9CE303" w14:textId="77777777" w:rsidR="005B57D6" w:rsidRPr="006F6814" w:rsidRDefault="005B57D6" w:rsidP="001D7B85">
            <w:pPr>
              <w:spacing w:line="240" w:lineRule="auto"/>
              <w:jc w:val="both"/>
              <w:rPr>
                <w:rFonts w:ascii="Calibri" w:eastAsia="Times New Roman" w:hAnsi="Calibri" w:cs="Calibri"/>
                <w:sz w:val="16"/>
                <w:szCs w:val="16"/>
                <w:lang w:val="es-CO"/>
              </w:rPr>
            </w:pPr>
            <w:r w:rsidRPr="006F6814">
              <w:rPr>
                <w:rFonts w:ascii="Calibri" w:eastAsia="Times New Roman" w:hAnsi="Calibri" w:cs="Calibri"/>
                <w:sz w:val="16"/>
                <w:szCs w:val="16"/>
                <w:lang w:val="es-CO"/>
              </w:rPr>
              <w:t>1</w:t>
            </w:r>
          </w:p>
        </w:tc>
      </w:tr>
      <w:tr w:rsidR="005B57D6" w:rsidRPr="006F6814" w14:paraId="6C9D1F9D" w14:textId="77777777" w:rsidTr="006F6814">
        <w:trPr>
          <w:trHeight w:val="300"/>
          <w:jc w:val="center"/>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4051E74F" w14:textId="77777777" w:rsidR="005B57D6" w:rsidRPr="006F6814" w:rsidRDefault="005B57D6" w:rsidP="001D7B85">
            <w:pPr>
              <w:spacing w:line="240" w:lineRule="auto"/>
              <w:jc w:val="both"/>
              <w:rPr>
                <w:rFonts w:ascii="Calibri" w:eastAsia="Times New Roman" w:hAnsi="Calibri" w:cs="Calibri"/>
                <w:sz w:val="16"/>
                <w:szCs w:val="16"/>
                <w:lang w:val="es-CO"/>
              </w:rPr>
            </w:pPr>
            <w:r w:rsidRPr="006F6814">
              <w:rPr>
                <w:rFonts w:ascii="Calibri" w:eastAsia="Times New Roman" w:hAnsi="Calibri" w:cs="Calibri"/>
                <w:sz w:val="16"/>
                <w:szCs w:val="16"/>
                <w:lang w:val="es-CO"/>
              </w:rPr>
              <w:t>Control Interno Disciplinario</w:t>
            </w:r>
          </w:p>
        </w:tc>
        <w:tc>
          <w:tcPr>
            <w:tcW w:w="2920" w:type="dxa"/>
            <w:tcBorders>
              <w:top w:val="nil"/>
              <w:left w:val="nil"/>
              <w:bottom w:val="single" w:sz="4" w:space="0" w:color="auto"/>
              <w:right w:val="single" w:sz="4" w:space="0" w:color="auto"/>
            </w:tcBorders>
            <w:shd w:val="clear" w:color="auto" w:fill="auto"/>
            <w:noWrap/>
            <w:vAlign w:val="bottom"/>
            <w:hideMark/>
          </w:tcPr>
          <w:p w14:paraId="212391CD" w14:textId="77777777" w:rsidR="005B57D6" w:rsidRPr="006F6814" w:rsidRDefault="005B57D6" w:rsidP="001D7B85">
            <w:pPr>
              <w:spacing w:line="240" w:lineRule="auto"/>
              <w:jc w:val="both"/>
              <w:rPr>
                <w:rFonts w:ascii="Calibri" w:eastAsia="Times New Roman" w:hAnsi="Calibri" w:cs="Calibri"/>
                <w:sz w:val="16"/>
                <w:szCs w:val="16"/>
                <w:lang w:val="es-CO"/>
              </w:rPr>
            </w:pPr>
            <w:r w:rsidRPr="006F6814">
              <w:rPr>
                <w:rFonts w:ascii="Calibri" w:eastAsia="Times New Roman" w:hAnsi="Calibri" w:cs="Calibri"/>
                <w:sz w:val="16"/>
                <w:szCs w:val="16"/>
                <w:lang w:val="es-CO"/>
              </w:rPr>
              <w:t>25</w:t>
            </w:r>
          </w:p>
        </w:tc>
      </w:tr>
      <w:tr w:rsidR="005B57D6" w:rsidRPr="006F6814" w14:paraId="4A905243" w14:textId="77777777" w:rsidTr="006F6814">
        <w:trPr>
          <w:trHeight w:val="300"/>
          <w:jc w:val="center"/>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62D2C870" w14:textId="77777777" w:rsidR="005B57D6" w:rsidRPr="006F6814" w:rsidRDefault="005B57D6" w:rsidP="001D7B85">
            <w:pPr>
              <w:spacing w:line="240" w:lineRule="auto"/>
              <w:jc w:val="both"/>
              <w:rPr>
                <w:rFonts w:ascii="Calibri" w:eastAsia="Times New Roman" w:hAnsi="Calibri" w:cs="Calibri"/>
                <w:sz w:val="16"/>
                <w:szCs w:val="16"/>
                <w:lang w:val="es-CO"/>
              </w:rPr>
            </w:pPr>
            <w:r w:rsidRPr="006F6814">
              <w:rPr>
                <w:rFonts w:ascii="Calibri" w:eastAsia="Times New Roman" w:hAnsi="Calibri" w:cs="Calibri"/>
                <w:sz w:val="16"/>
                <w:szCs w:val="16"/>
                <w:lang w:val="es-CO"/>
              </w:rPr>
              <w:t>Propiedad Horizontal</w:t>
            </w:r>
          </w:p>
        </w:tc>
        <w:tc>
          <w:tcPr>
            <w:tcW w:w="2920" w:type="dxa"/>
            <w:tcBorders>
              <w:top w:val="nil"/>
              <w:left w:val="nil"/>
              <w:bottom w:val="single" w:sz="4" w:space="0" w:color="auto"/>
              <w:right w:val="single" w:sz="4" w:space="0" w:color="auto"/>
            </w:tcBorders>
            <w:shd w:val="clear" w:color="auto" w:fill="auto"/>
            <w:noWrap/>
            <w:vAlign w:val="bottom"/>
            <w:hideMark/>
          </w:tcPr>
          <w:p w14:paraId="4B605B03" w14:textId="77777777" w:rsidR="005B57D6" w:rsidRPr="006F6814" w:rsidRDefault="005B57D6" w:rsidP="001D7B85">
            <w:pPr>
              <w:spacing w:line="240" w:lineRule="auto"/>
              <w:jc w:val="both"/>
              <w:rPr>
                <w:rFonts w:ascii="Calibri" w:eastAsia="Times New Roman" w:hAnsi="Calibri" w:cs="Calibri"/>
                <w:sz w:val="16"/>
                <w:szCs w:val="16"/>
                <w:lang w:val="es-CO"/>
              </w:rPr>
            </w:pPr>
            <w:r w:rsidRPr="006F6814">
              <w:rPr>
                <w:rFonts w:ascii="Calibri" w:eastAsia="Times New Roman" w:hAnsi="Calibri" w:cs="Calibri"/>
                <w:sz w:val="16"/>
                <w:szCs w:val="16"/>
                <w:lang w:val="es-CO"/>
              </w:rPr>
              <w:t>98</w:t>
            </w:r>
          </w:p>
        </w:tc>
      </w:tr>
      <w:tr w:rsidR="005B57D6" w:rsidRPr="006F6814" w14:paraId="56868D17" w14:textId="77777777" w:rsidTr="006F6814">
        <w:trPr>
          <w:trHeight w:val="300"/>
          <w:jc w:val="center"/>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1DB0BBD1" w14:textId="77777777" w:rsidR="005B57D6" w:rsidRPr="006F6814" w:rsidRDefault="005B57D6" w:rsidP="001D7B85">
            <w:pPr>
              <w:spacing w:line="240" w:lineRule="auto"/>
              <w:jc w:val="both"/>
              <w:rPr>
                <w:rFonts w:ascii="Calibri" w:eastAsia="Times New Roman" w:hAnsi="Calibri" w:cs="Calibri"/>
                <w:sz w:val="16"/>
                <w:szCs w:val="16"/>
                <w:lang w:val="es-CO"/>
              </w:rPr>
            </w:pPr>
            <w:r w:rsidRPr="006F6814">
              <w:rPr>
                <w:rFonts w:ascii="Calibri" w:eastAsia="Times New Roman" w:hAnsi="Calibri" w:cs="Calibri"/>
                <w:sz w:val="16"/>
                <w:szCs w:val="16"/>
                <w:lang w:val="es-CO"/>
              </w:rPr>
              <w:t>Secretaria General</w:t>
            </w:r>
          </w:p>
        </w:tc>
        <w:tc>
          <w:tcPr>
            <w:tcW w:w="2920" w:type="dxa"/>
            <w:tcBorders>
              <w:top w:val="nil"/>
              <w:left w:val="nil"/>
              <w:bottom w:val="single" w:sz="4" w:space="0" w:color="auto"/>
              <w:right w:val="single" w:sz="4" w:space="0" w:color="auto"/>
            </w:tcBorders>
            <w:shd w:val="clear" w:color="auto" w:fill="auto"/>
            <w:noWrap/>
            <w:vAlign w:val="bottom"/>
            <w:hideMark/>
          </w:tcPr>
          <w:p w14:paraId="202214D9" w14:textId="77777777" w:rsidR="005B57D6" w:rsidRPr="006F6814" w:rsidRDefault="005B57D6" w:rsidP="001D7B85">
            <w:pPr>
              <w:spacing w:line="240" w:lineRule="auto"/>
              <w:jc w:val="both"/>
              <w:rPr>
                <w:rFonts w:ascii="Calibri" w:eastAsia="Times New Roman" w:hAnsi="Calibri" w:cs="Calibri"/>
                <w:sz w:val="16"/>
                <w:szCs w:val="16"/>
                <w:lang w:val="es-CO"/>
              </w:rPr>
            </w:pPr>
            <w:r w:rsidRPr="006F6814">
              <w:rPr>
                <w:rFonts w:ascii="Calibri" w:eastAsia="Times New Roman" w:hAnsi="Calibri" w:cs="Calibri"/>
                <w:sz w:val="16"/>
                <w:szCs w:val="16"/>
                <w:lang w:val="es-CO"/>
              </w:rPr>
              <w:t>21</w:t>
            </w:r>
          </w:p>
        </w:tc>
      </w:tr>
      <w:tr w:rsidR="005B57D6" w:rsidRPr="006F6814" w14:paraId="23CE8E91" w14:textId="77777777" w:rsidTr="006F6814">
        <w:trPr>
          <w:trHeight w:val="300"/>
          <w:jc w:val="center"/>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02DF9768" w14:textId="2C0170C1" w:rsidR="005B57D6" w:rsidRPr="006F6814" w:rsidRDefault="00DF3CA7" w:rsidP="001D7B85">
            <w:pPr>
              <w:spacing w:line="240" w:lineRule="auto"/>
              <w:jc w:val="both"/>
              <w:rPr>
                <w:rFonts w:ascii="Calibri" w:eastAsia="Times New Roman" w:hAnsi="Calibri" w:cs="Calibri"/>
                <w:sz w:val="16"/>
                <w:szCs w:val="16"/>
                <w:lang w:val="es-CO"/>
              </w:rPr>
            </w:pPr>
            <w:r w:rsidRPr="006F6814">
              <w:rPr>
                <w:rFonts w:ascii="Calibri" w:eastAsia="Times New Roman" w:hAnsi="Calibri" w:cs="Calibri"/>
                <w:sz w:val="16"/>
                <w:szCs w:val="16"/>
                <w:lang w:val="es-CO"/>
              </w:rPr>
              <w:t>Subdirección</w:t>
            </w:r>
            <w:r w:rsidR="005B57D6" w:rsidRPr="006F6814">
              <w:rPr>
                <w:rFonts w:ascii="Calibri" w:eastAsia="Times New Roman" w:hAnsi="Calibri" w:cs="Calibri"/>
                <w:sz w:val="16"/>
                <w:szCs w:val="16"/>
                <w:lang w:val="es-CO"/>
              </w:rPr>
              <w:t xml:space="preserve"> de Asuntos Comunales</w:t>
            </w:r>
          </w:p>
        </w:tc>
        <w:tc>
          <w:tcPr>
            <w:tcW w:w="2920" w:type="dxa"/>
            <w:tcBorders>
              <w:top w:val="nil"/>
              <w:left w:val="nil"/>
              <w:bottom w:val="single" w:sz="4" w:space="0" w:color="auto"/>
              <w:right w:val="single" w:sz="4" w:space="0" w:color="auto"/>
            </w:tcBorders>
            <w:shd w:val="clear" w:color="auto" w:fill="auto"/>
            <w:noWrap/>
            <w:vAlign w:val="bottom"/>
            <w:hideMark/>
          </w:tcPr>
          <w:p w14:paraId="56C02169" w14:textId="77777777" w:rsidR="005B57D6" w:rsidRPr="006F6814" w:rsidRDefault="005B57D6" w:rsidP="001D7B85">
            <w:pPr>
              <w:spacing w:line="240" w:lineRule="auto"/>
              <w:jc w:val="both"/>
              <w:rPr>
                <w:rFonts w:ascii="Calibri" w:eastAsia="Times New Roman" w:hAnsi="Calibri" w:cs="Calibri"/>
                <w:sz w:val="16"/>
                <w:szCs w:val="16"/>
                <w:lang w:val="es-CO"/>
              </w:rPr>
            </w:pPr>
            <w:r w:rsidRPr="006F6814">
              <w:rPr>
                <w:rFonts w:ascii="Calibri" w:eastAsia="Times New Roman" w:hAnsi="Calibri" w:cs="Calibri"/>
                <w:sz w:val="16"/>
                <w:szCs w:val="16"/>
                <w:lang w:val="es-CO"/>
              </w:rPr>
              <w:t>458</w:t>
            </w:r>
          </w:p>
        </w:tc>
      </w:tr>
      <w:tr w:rsidR="005B57D6" w:rsidRPr="006F6814" w14:paraId="5D997AFE" w14:textId="77777777" w:rsidTr="006F6814">
        <w:trPr>
          <w:trHeight w:val="300"/>
          <w:jc w:val="center"/>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46401DDA" w14:textId="592AC649" w:rsidR="005B57D6" w:rsidRPr="006F6814" w:rsidRDefault="00DF3CA7" w:rsidP="001D7B85">
            <w:pPr>
              <w:spacing w:line="240" w:lineRule="auto"/>
              <w:jc w:val="both"/>
              <w:rPr>
                <w:rFonts w:ascii="Calibri" w:eastAsia="Times New Roman" w:hAnsi="Calibri" w:cs="Calibri"/>
                <w:sz w:val="16"/>
                <w:szCs w:val="16"/>
                <w:lang w:val="es-CO"/>
              </w:rPr>
            </w:pPr>
            <w:r w:rsidRPr="006F6814">
              <w:rPr>
                <w:rFonts w:ascii="Calibri" w:eastAsia="Times New Roman" w:hAnsi="Calibri" w:cs="Calibri"/>
                <w:sz w:val="16"/>
                <w:szCs w:val="16"/>
                <w:lang w:val="es-CO"/>
              </w:rPr>
              <w:t>Subdirección</w:t>
            </w:r>
            <w:r w:rsidR="005B57D6" w:rsidRPr="006F6814">
              <w:rPr>
                <w:rFonts w:ascii="Calibri" w:eastAsia="Times New Roman" w:hAnsi="Calibri" w:cs="Calibri"/>
                <w:sz w:val="16"/>
                <w:szCs w:val="16"/>
                <w:lang w:val="es-CO"/>
              </w:rPr>
              <w:t xml:space="preserve"> de Fortalecimiento de la Organización Social</w:t>
            </w:r>
          </w:p>
        </w:tc>
        <w:tc>
          <w:tcPr>
            <w:tcW w:w="2920" w:type="dxa"/>
            <w:tcBorders>
              <w:top w:val="nil"/>
              <w:left w:val="nil"/>
              <w:bottom w:val="single" w:sz="4" w:space="0" w:color="auto"/>
              <w:right w:val="single" w:sz="4" w:space="0" w:color="auto"/>
            </w:tcBorders>
            <w:shd w:val="clear" w:color="auto" w:fill="auto"/>
            <w:noWrap/>
            <w:vAlign w:val="bottom"/>
            <w:hideMark/>
          </w:tcPr>
          <w:p w14:paraId="24C6117C" w14:textId="77777777" w:rsidR="005B57D6" w:rsidRPr="006F6814" w:rsidRDefault="005B57D6" w:rsidP="001D7B85">
            <w:pPr>
              <w:spacing w:line="240" w:lineRule="auto"/>
              <w:jc w:val="both"/>
              <w:rPr>
                <w:rFonts w:ascii="Calibri" w:eastAsia="Times New Roman" w:hAnsi="Calibri" w:cs="Calibri"/>
                <w:sz w:val="16"/>
                <w:szCs w:val="16"/>
                <w:lang w:val="es-CO"/>
              </w:rPr>
            </w:pPr>
            <w:r w:rsidRPr="006F6814">
              <w:rPr>
                <w:rFonts w:ascii="Calibri" w:eastAsia="Times New Roman" w:hAnsi="Calibri" w:cs="Calibri"/>
                <w:sz w:val="16"/>
                <w:szCs w:val="16"/>
                <w:lang w:val="es-CO"/>
              </w:rPr>
              <w:t>40</w:t>
            </w:r>
          </w:p>
        </w:tc>
      </w:tr>
      <w:tr w:rsidR="005B57D6" w:rsidRPr="006F6814" w14:paraId="24321605" w14:textId="77777777" w:rsidTr="006F6814">
        <w:trPr>
          <w:trHeight w:val="300"/>
          <w:jc w:val="center"/>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64103DE9" w14:textId="1B729D31" w:rsidR="005B57D6" w:rsidRPr="006F6814" w:rsidRDefault="00DF3CA7" w:rsidP="001D7B85">
            <w:pPr>
              <w:spacing w:line="240" w:lineRule="auto"/>
              <w:jc w:val="both"/>
              <w:rPr>
                <w:rFonts w:ascii="Calibri" w:eastAsia="Times New Roman" w:hAnsi="Calibri" w:cs="Calibri"/>
                <w:sz w:val="16"/>
                <w:szCs w:val="16"/>
                <w:lang w:val="es-CO"/>
              </w:rPr>
            </w:pPr>
            <w:r w:rsidRPr="006F6814">
              <w:rPr>
                <w:rFonts w:ascii="Calibri" w:eastAsia="Times New Roman" w:hAnsi="Calibri" w:cs="Calibri"/>
                <w:sz w:val="16"/>
                <w:szCs w:val="16"/>
                <w:lang w:val="es-CO"/>
              </w:rPr>
              <w:t>Subdirección</w:t>
            </w:r>
            <w:r w:rsidR="005B57D6" w:rsidRPr="006F6814">
              <w:rPr>
                <w:rFonts w:ascii="Calibri" w:eastAsia="Times New Roman" w:hAnsi="Calibri" w:cs="Calibri"/>
                <w:sz w:val="16"/>
                <w:szCs w:val="16"/>
                <w:lang w:val="es-CO"/>
              </w:rPr>
              <w:t xml:space="preserve"> de </w:t>
            </w:r>
            <w:r w:rsidRPr="006F6814">
              <w:rPr>
                <w:rFonts w:ascii="Calibri" w:eastAsia="Times New Roman" w:hAnsi="Calibri" w:cs="Calibri"/>
                <w:sz w:val="16"/>
                <w:szCs w:val="16"/>
                <w:lang w:val="es-CO"/>
              </w:rPr>
              <w:t>Promoción</w:t>
            </w:r>
            <w:r w:rsidR="005B57D6" w:rsidRPr="006F6814">
              <w:rPr>
                <w:rFonts w:ascii="Calibri" w:eastAsia="Times New Roman" w:hAnsi="Calibri" w:cs="Calibri"/>
                <w:sz w:val="16"/>
                <w:szCs w:val="16"/>
                <w:lang w:val="es-CO"/>
              </w:rPr>
              <w:t xml:space="preserve"> de la </w:t>
            </w:r>
            <w:r w:rsidRPr="006F6814">
              <w:rPr>
                <w:rFonts w:ascii="Calibri" w:eastAsia="Times New Roman" w:hAnsi="Calibri" w:cs="Calibri"/>
                <w:sz w:val="16"/>
                <w:szCs w:val="16"/>
                <w:lang w:val="es-CO"/>
              </w:rPr>
              <w:t>Participación</w:t>
            </w:r>
          </w:p>
        </w:tc>
        <w:tc>
          <w:tcPr>
            <w:tcW w:w="2920" w:type="dxa"/>
            <w:tcBorders>
              <w:top w:val="nil"/>
              <w:left w:val="nil"/>
              <w:bottom w:val="single" w:sz="4" w:space="0" w:color="auto"/>
              <w:right w:val="single" w:sz="4" w:space="0" w:color="auto"/>
            </w:tcBorders>
            <w:shd w:val="clear" w:color="auto" w:fill="auto"/>
            <w:noWrap/>
            <w:vAlign w:val="bottom"/>
            <w:hideMark/>
          </w:tcPr>
          <w:p w14:paraId="5E23F31A" w14:textId="77777777" w:rsidR="005B57D6" w:rsidRPr="006F6814" w:rsidRDefault="005B57D6" w:rsidP="001D7B85">
            <w:pPr>
              <w:spacing w:line="240" w:lineRule="auto"/>
              <w:jc w:val="both"/>
              <w:rPr>
                <w:rFonts w:ascii="Calibri" w:eastAsia="Times New Roman" w:hAnsi="Calibri" w:cs="Calibri"/>
                <w:sz w:val="16"/>
                <w:szCs w:val="16"/>
                <w:lang w:val="es-CO"/>
              </w:rPr>
            </w:pPr>
            <w:r w:rsidRPr="006F6814">
              <w:rPr>
                <w:rFonts w:ascii="Calibri" w:eastAsia="Times New Roman" w:hAnsi="Calibri" w:cs="Calibri"/>
                <w:sz w:val="16"/>
                <w:szCs w:val="16"/>
                <w:lang w:val="es-CO"/>
              </w:rPr>
              <w:t>10</w:t>
            </w:r>
          </w:p>
        </w:tc>
      </w:tr>
    </w:tbl>
    <w:p w14:paraId="30839509" w14:textId="2ECAA986" w:rsidR="00FD237C" w:rsidRPr="006F6814" w:rsidRDefault="00475733" w:rsidP="00475733">
      <w:pPr>
        <w:rPr>
          <w:sz w:val="14"/>
          <w:szCs w:val="14"/>
        </w:rPr>
      </w:pPr>
      <w:r>
        <w:rPr>
          <w:sz w:val="14"/>
          <w:szCs w:val="14"/>
        </w:rPr>
        <w:t xml:space="preserve">                         Tabla 9</w:t>
      </w:r>
      <w:r w:rsidR="00FD237C" w:rsidRPr="006F6814">
        <w:rPr>
          <w:sz w:val="14"/>
          <w:szCs w:val="14"/>
        </w:rPr>
        <w:t xml:space="preserve">. Fuente </w:t>
      </w:r>
      <w:proofErr w:type="gramStart"/>
      <w:r w:rsidR="00FD237C" w:rsidRPr="006F6814">
        <w:rPr>
          <w:sz w:val="14"/>
          <w:szCs w:val="14"/>
        </w:rPr>
        <w:t>aplicativo</w:t>
      </w:r>
      <w:proofErr w:type="gramEnd"/>
      <w:r w:rsidR="00FD237C" w:rsidRPr="006F6814">
        <w:rPr>
          <w:sz w:val="14"/>
          <w:szCs w:val="14"/>
        </w:rPr>
        <w:t xml:space="preserve"> Bogotá Te Escucha – SDQS-2019</w:t>
      </w:r>
    </w:p>
    <w:p w14:paraId="42F93E3B" w14:textId="77777777" w:rsidR="00FD237C" w:rsidRDefault="00FD237C" w:rsidP="001D7B85">
      <w:pPr>
        <w:jc w:val="both"/>
        <w:rPr>
          <w:color w:val="9BBB59" w:themeColor="accent3"/>
          <w:highlight w:val="yellow"/>
        </w:rPr>
      </w:pPr>
    </w:p>
    <w:p w14:paraId="4B35667C" w14:textId="77777777" w:rsidR="00194D39" w:rsidRDefault="00194D39" w:rsidP="001D7B85">
      <w:pPr>
        <w:jc w:val="both"/>
        <w:rPr>
          <w:color w:val="9BBB59" w:themeColor="accent3"/>
          <w:highlight w:val="yellow"/>
        </w:rPr>
      </w:pPr>
    </w:p>
    <w:p w14:paraId="1C986659" w14:textId="5E191788" w:rsidR="00891ECF" w:rsidRPr="000041F5" w:rsidRDefault="00354C11" w:rsidP="00891ECF">
      <w:pPr>
        <w:jc w:val="both"/>
      </w:pPr>
      <w:r w:rsidRPr="000041F5">
        <w:t>Tipologías de las Peticiones</w:t>
      </w:r>
      <w:r w:rsidR="00891ECF" w:rsidRPr="000041F5">
        <w:t>: La tipología que en mayor número buscan los usuarios en el IDPAC corresponde a las consultas con 38% del total de tipologías utilizadas, seguido por derechos de petición de interés particular 31.7%, 9.6% de las solicitudes fueron Derecho de petición de interés general y 8.6% corresponden a acceso a la información.</w:t>
      </w:r>
    </w:p>
    <w:p w14:paraId="1BF816DA" w14:textId="77777777" w:rsidR="000041F5" w:rsidRPr="000041F5" w:rsidRDefault="000041F5" w:rsidP="00891ECF">
      <w:pPr>
        <w:jc w:val="both"/>
        <w:rPr>
          <w:sz w:val="20"/>
        </w:rPr>
      </w:pPr>
    </w:p>
    <w:p w14:paraId="587C04C5" w14:textId="77777777" w:rsidR="00194D39" w:rsidRDefault="00194D39" w:rsidP="00891ECF">
      <w:pPr>
        <w:jc w:val="both"/>
      </w:pPr>
    </w:p>
    <w:p w14:paraId="28CFCDB6" w14:textId="77777777" w:rsidR="00194D39" w:rsidRDefault="00194D39" w:rsidP="00891ECF">
      <w:pPr>
        <w:jc w:val="both"/>
      </w:pPr>
    </w:p>
    <w:p w14:paraId="47139848" w14:textId="77777777" w:rsidR="00194D39" w:rsidRDefault="00194D39" w:rsidP="00891ECF">
      <w:pPr>
        <w:jc w:val="both"/>
      </w:pPr>
    </w:p>
    <w:p w14:paraId="55C5E1D7" w14:textId="77777777" w:rsidR="00194D39" w:rsidRDefault="00194D39" w:rsidP="00891ECF">
      <w:pPr>
        <w:jc w:val="both"/>
      </w:pPr>
    </w:p>
    <w:p w14:paraId="2375CD39" w14:textId="77777777" w:rsidR="00194D39" w:rsidRDefault="00194D39" w:rsidP="00891ECF">
      <w:pPr>
        <w:jc w:val="both"/>
      </w:pPr>
    </w:p>
    <w:p w14:paraId="794ECE8F" w14:textId="77777777" w:rsidR="00194D39" w:rsidRDefault="00194D39" w:rsidP="00891ECF">
      <w:pPr>
        <w:jc w:val="both"/>
      </w:pPr>
    </w:p>
    <w:p w14:paraId="5F572F65" w14:textId="77777777" w:rsidR="00194D39" w:rsidRDefault="00194D39" w:rsidP="00891ECF">
      <w:pPr>
        <w:jc w:val="both"/>
      </w:pPr>
    </w:p>
    <w:p w14:paraId="2EC221AA" w14:textId="77777777" w:rsidR="00194D39" w:rsidRDefault="00194D39" w:rsidP="00891ECF">
      <w:pPr>
        <w:jc w:val="both"/>
      </w:pPr>
    </w:p>
    <w:p w14:paraId="689246C7" w14:textId="77777777" w:rsidR="00194D39" w:rsidRDefault="00194D39" w:rsidP="00891ECF">
      <w:pPr>
        <w:jc w:val="both"/>
      </w:pPr>
    </w:p>
    <w:p w14:paraId="17916DFB" w14:textId="22D8367B" w:rsidR="000041F5" w:rsidRPr="000041F5" w:rsidRDefault="000041F5" w:rsidP="00891ECF">
      <w:pPr>
        <w:jc w:val="both"/>
      </w:pPr>
      <w:r w:rsidRPr="000041F5">
        <w:lastRenderedPageBreak/>
        <w:t>A continuación, se presenta la totalidad de tipologías por peticiones</w:t>
      </w:r>
    </w:p>
    <w:p w14:paraId="1D9B278C" w14:textId="77777777" w:rsidR="00891ECF" w:rsidRPr="000041F5" w:rsidRDefault="00891ECF" w:rsidP="00891ECF">
      <w:pPr>
        <w:jc w:val="both"/>
      </w:pPr>
    </w:p>
    <w:tbl>
      <w:tblPr>
        <w:tblW w:w="5060" w:type="dxa"/>
        <w:jc w:val="center"/>
        <w:tblCellMar>
          <w:left w:w="70" w:type="dxa"/>
          <w:right w:w="70" w:type="dxa"/>
        </w:tblCellMar>
        <w:tblLook w:val="04A0" w:firstRow="1" w:lastRow="0" w:firstColumn="1" w:lastColumn="0" w:noHBand="0" w:noVBand="1"/>
      </w:tblPr>
      <w:tblGrid>
        <w:gridCol w:w="2980"/>
        <w:gridCol w:w="2080"/>
      </w:tblGrid>
      <w:tr w:rsidR="00354C11" w:rsidRPr="000041F5" w14:paraId="76DE10FA" w14:textId="77777777" w:rsidTr="000041F5">
        <w:trPr>
          <w:trHeight w:val="300"/>
          <w:jc w:val="center"/>
        </w:trPr>
        <w:tc>
          <w:tcPr>
            <w:tcW w:w="298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623FA754" w14:textId="735B7B0E" w:rsidR="00354C11" w:rsidRPr="000041F5" w:rsidRDefault="00354C11" w:rsidP="001D7B85">
            <w:pPr>
              <w:spacing w:line="240" w:lineRule="auto"/>
              <w:jc w:val="both"/>
              <w:rPr>
                <w:rFonts w:ascii="Calibri" w:eastAsia="Times New Roman" w:hAnsi="Calibri" w:cs="Calibri"/>
                <w:sz w:val="16"/>
                <w:szCs w:val="16"/>
                <w:lang w:val="es-CO"/>
              </w:rPr>
            </w:pPr>
            <w:r w:rsidRPr="000041F5">
              <w:rPr>
                <w:rFonts w:ascii="Calibri" w:eastAsia="Times New Roman" w:hAnsi="Calibri" w:cs="Calibri"/>
                <w:sz w:val="16"/>
                <w:szCs w:val="16"/>
                <w:lang w:val="es-CO"/>
              </w:rPr>
              <w:t xml:space="preserve">Tipo de </w:t>
            </w:r>
            <w:r w:rsidR="00BE14A9" w:rsidRPr="000041F5">
              <w:rPr>
                <w:rFonts w:ascii="Calibri" w:eastAsia="Times New Roman" w:hAnsi="Calibri" w:cs="Calibri"/>
                <w:sz w:val="16"/>
                <w:szCs w:val="16"/>
                <w:lang w:val="es-CO"/>
              </w:rPr>
              <w:t>Petición</w:t>
            </w:r>
          </w:p>
        </w:tc>
        <w:tc>
          <w:tcPr>
            <w:tcW w:w="2080" w:type="dxa"/>
            <w:tcBorders>
              <w:top w:val="single" w:sz="4" w:space="0" w:color="auto"/>
              <w:left w:val="nil"/>
              <w:bottom w:val="single" w:sz="4" w:space="0" w:color="auto"/>
              <w:right w:val="single" w:sz="4" w:space="0" w:color="auto"/>
            </w:tcBorders>
            <w:shd w:val="clear" w:color="000000" w:fill="FCD5B4"/>
            <w:noWrap/>
            <w:vAlign w:val="bottom"/>
            <w:hideMark/>
          </w:tcPr>
          <w:p w14:paraId="3F032638" w14:textId="178CB077" w:rsidR="00354C11" w:rsidRPr="000041F5" w:rsidRDefault="00354C11" w:rsidP="001D7B85">
            <w:pPr>
              <w:spacing w:line="240" w:lineRule="auto"/>
              <w:jc w:val="both"/>
              <w:rPr>
                <w:rFonts w:ascii="Calibri" w:eastAsia="Times New Roman" w:hAnsi="Calibri" w:cs="Calibri"/>
                <w:sz w:val="16"/>
                <w:szCs w:val="16"/>
                <w:lang w:val="es-CO"/>
              </w:rPr>
            </w:pPr>
            <w:r w:rsidRPr="000041F5">
              <w:rPr>
                <w:rFonts w:ascii="Calibri" w:eastAsia="Times New Roman" w:hAnsi="Calibri" w:cs="Calibri"/>
                <w:sz w:val="16"/>
                <w:szCs w:val="16"/>
                <w:lang w:val="es-CO"/>
              </w:rPr>
              <w:t xml:space="preserve">Cantidad de Tipo de </w:t>
            </w:r>
            <w:r w:rsidR="00BE14A9" w:rsidRPr="000041F5">
              <w:rPr>
                <w:rFonts w:ascii="Calibri" w:eastAsia="Times New Roman" w:hAnsi="Calibri" w:cs="Calibri"/>
                <w:sz w:val="16"/>
                <w:szCs w:val="16"/>
                <w:lang w:val="es-CO"/>
              </w:rPr>
              <w:t>Petición</w:t>
            </w:r>
          </w:p>
        </w:tc>
      </w:tr>
      <w:tr w:rsidR="00354C11" w:rsidRPr="000041F5" w14:paraId="33DEFD3D" w14:textId="77777777" w:rsidTr="000041F5">
        <w:trPr>
          <w:trHeight w:val="300"/>
          <w:jc w:val="center"/>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403E3078" w14:textId="77777777" w:rsidR="00354C11" w:rsidRPr="000041F5" w:rsidRDefault="00354C11" w:rsidP="001D7B85">
            <w:pPr>
              <w:spacing w:line="240" w:lineRule="auto"/>
              <w:jc w:val="both"/>
              <w:rPr>
                <w:rFonts w:ascii="Calibri" w:eastAsia="Times New Roman" w:hAnsi="Calibri" w:cs="Calibri"/>
                <w:sz w:val="16"/>
                <w:szCs w:val="16"/>
                <w:lang w:val="es-CO"/>
              </w:rPr>
            </w:pPr>
            <w:r w:rsidRPr="000041F5">
              <w:rPr>
                <w:rFonts w:ascii="Calibri" w:eastAsia="Times New Roman" w:hAnsi="Calibri" w:cs="Calibri"/>
                <w:sz w:val="16"/>
                <w:szCs w:val="16"/>
                <w:lang w:val="es-CO"/>
              </w:rPr>
              <w:t>Consulta</w:t>
            </w:r>
          </w:p>
        </w:tc>
        <w:tc>
          <w:tcPr>
            <w:tcW w:w="2080" w:type="dxa"/>
            <w:tcBorders>
              <w:top w:val="nil"/>
              <w:left w:val="nil"/>
              <w:bottom w:val="single" w:sz="4" w:space="0" w:color="auto"/>
              <w:right w:val="single" w:sz="4" w:space="0" w:color="auto"/>
            </w:tcBorders>
            <w:shd w:val="clear" w:color="auto" w:fill="auto"/>
            <w:noWrap/>
            <w:vAlign w:val="bottom"/>
            <w:hideMark/>
          </w:tcPr>
          <w:p w14:paraId="2CD649EE" w14:textId="77777777" w:rsidR="00354C11" w:rsidRPr="000041F5" w:rsidRDefault="00354C11" w:rsidP="001D7B85">
            <w:pPr>
              <w:spacing w:line="240" w:lineRule="auto"/>
              <w:jc w:val="both"/>
              <w:rPr>
                <w:rFonts w:ascii="Calibri" w:eastAsia="Times New Roman" w:hAnsi="Calibri" w:cs="Calibri"/>
                <w:sz w:val="16"/>
                <w:szCs w:val="16"/>
                <w:lang w:val="es-CO"/>
              </w:rPr>
            </w:pPr>
            <w:r w:rsidRPr="000041F5">
              <w:rPr>
                <w:rFonts w:ascii="Calibri" w:eastAsia="Times New Roman" w:hAnsi="Calibri" w:cs="Calibri"/>
                <w:sz w:val="16"/>
                <w:szCs w:val="16"/>
                <w:lang w:val="es-CO"/>
              </w:rPr>
              <w:t>380</w:t>
            </w:r>
          </w:p>
        </w:tc>
      </w:tr>
      <w:tr w:rsidR="00354C11" w:rsidRPr="000041F5" w14:paraId="4C452175" w14:textId="77777777" w:rsidTr="000041F5">
        <w:trPr>
          <w:trHeight w:val="300"/>
          <w:jc w:val="center"/>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0CA5D578" w14:textId="5F1C3C5E" w:rsidR="00354C11" w:rsidRPr="000041F5" w:rsidRDefault="00354C11" w:rsidP="001D7B85">
            <w:pPr>
              <w:spacing w:line="240" w:lineRule="auto"/>
              <w:jc w:val="both"/>
              <w:rPr>
                <w:rFonts w:ascii="Calibri" w:eastAsia="Times New Roman" w:hAnsi="Calibri" w:cs="Calibri"/>
                <w:sz w:val="16"/>
                <w:szCs w:val="16"/>
                <w:lang w:val="es-CO"/>
              </w:rPr>
            </w:pPr>
            <w:r w:rsidRPr="000041F5">
              <w:rPr>
                <w:rFonts w:ascii="Calibri" w:eastAsia="Times New Roman" w:hAnsi="Calibri" w:cs="Calibri"/>
                <w:sz w:val="16"/>
                <w:szCs w:val="16"/>
                <w:lang w:val="es-CO"/>
              </w:rPr>
              <w:t xml:space="preserve">Denuncia por actos de </w:t>
            </w:r>
            <w:r w:rsidR="000041F5" w:rsidRPr="000041F5">
              <w:rPr>
                <w:rFonts w:ascii="Calibri" w:eastAsia="Times New Roman" w:hAnsi="Calibri" w:cs="Calibri"/>
                <w:sz w:val="16"/>
                <w:szCs w:val="16"/>
                <w:lang w:val="es-CO"/>
              </w:rPr>
              <w:t>corrupción</w:t>
            </w:r>
          </w:p>
        </w:tc>
        <w:tc>
          <w:tcPr>
            <w:tcW w:w="2080" w:type="dxa"/>
            <w:tcBorders>
              <w:top w:val="nil"/>
              <w:left w:val="nil"/>
              <w:bottom w:val="single" w:sz="4" w:space="0" w:color="auto"/>
              <w:right w:val="single" w:sz="4" w:space="0" w:color="auto"/>
            </w:tcBorders>
            <w:shd w:val="clear" w:color="auto" w:fill="auto"/>
            <w:noWrap/>
            <w:vAlign w:val="bottom"/>
            <w:hideMark/>
          </w:tcPr>
          <w:p w14:paraId="50FB1AEF" w14:textId="77777777" w:rsidR="00354C11" w:rsidRPr="000041F5" w:rsidRDefault="00354C11" w:rsidP="001D7B85">
            <w:pPr>
              <w:spacing w:line="240" w:lineRule="auto"/>
              <w:jc w:val="both"/>
              <w:rPr>
                <w:rFonts w:ascii="Calibri" w:eastAsia="Times New Roman" w:hAnsi="Calibri" w:cs="Calibri"/>
                <w:sz w:val="16"/>
                <w:szCs w:val="16"/>
                <w:lang w:val="es-CO"/>
              </w:rPr>
            </w:pPr>
            <w:r w:rsidRPr="000041F5">
              <w:rPr>
                <w:rFonts w:ascii="Calibri" w:eastAsia="Times New Roman" w:hAnsi="Calibri" w:cs="Calibri"/>
                <w:sz w:val="16"/>
                <w:szCs w:val="16"/>
                <w:lang w:val="es-CO"/>
              </w:rPr>
              <w:t>43</w:t>
            </w:r>
          </w:p>
        </w:tc>
      </w:tr>
      <w:tr w:rsidR="00354C11" w:rsidRPr="000041F5" w14:paraId="3D1DA7E6" w14:textId="77777777" w:rsidTr="000041F5">
        <w:trPr>
          <w:trHeight w:val="300"/>
          <w:jc w:val="center"/>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13216F28" w14:textId="5BE192DC" w:rsidR="00354C11" w:rsidRPr="000041F5" w:rsidRDefault="00354C11" w:rsidP="001D7B85">
            <w:pPr>
              <w:spacing w:line="240" w:lineRule="auto"/>
              <w:jc w:val="both"/>
              <w:rPr>
                <w:rFonts w:ascii="Calibri" w:eastAsia="Times New Roman" w:hAnsi="Calibri" w:cs="Calibri"/>
                <w:sz w:val="16"/>
                <w:szCs w:val="16"/>
                <w:lang w:val="es-CO"/>
              </w:rPr>
            </w:pPr>
            <w:r w:rsidRPr="000041F5">
              <w:rPr>
                <w:rFonts w:ascii="Calibri" w:eastAsia="Times New Roman" w:hAnsi="Calibri" w:cs="Calibri"/>
                <w:sz w:val="16"/>
                <w:szCs w:val="16"/>
                <w:lang w:val="es-CO"/>
              </w:rPr>
              <w:t xml:space="preserve">Derecho de </w:t>
            </w:r>
            <w:r w:rsidR="000041F5" w:rsidRPr="000041F5">
              <w:rPr>
                <w:rFonts w:ascii="Calibri" w:eastAsia="Times New Roman" w:hAnsi="Calibri" w:cs="Calibri"/>
                <w:sz w:val="16"/>
                <w:szCs w:val="16"/>
                <w:lang w:val="es-CO"/>
              </w:rPr>
              <w:t>petición</w:t>
            </w:r>
            <w:r w:rsidRPr="000041F5">
              <w:rPr>
                <w:rFonts w:ascii="Calibri" w:eastAsia="Times New Roman" w:hAnsi="Calibri" w:cs="Calibri"/>
                <w:sz w:val="16"/>
                <w:szCs w:val="16"/>
                <w:lang w:val="es-CO"/>
              </w:rPr>
              <w:t xml:space="preserve"> de </w:t>
            </w:r>
            <w:r w:rsidR="000041F5" w:rsidRPr="000041F5">
              <w:rPr>
                <w:rFonts w:ascii="Calibri" w:eastAsia="Times New Roman" w:hAnsi="Calibri" w:cs="Calibri"/>
                <w:sz w:val="16"/>
                <w:szCs w:val="16"/>
                <w:lang w:val="es-CO"/>
              </w:rPr>
              <w:t>interés</w:t>
            </w:r>
            <w:r w:rsidRPr="000041F5">
              <w:rPr>
                <w:rFonts w:ascii="Calibri" w:eastAsia="Times New Roman" w:hAnsi="Calibri" w:cs="Calibri"/>
                <w:sz w:val="16"/>
                <w:szCs w:val="16"/>
                <w:lang w:val="es-CO"/>
              </w:rPr>
              <w:t xml:space="preserve"> general </w:t>
            </w:r>
          </w:p>
        </w:tc>
        <w:tc>
          <w:tcPr>
            <w:tcW w:w="2080" w:type="dxa"/>
            <w:tcBorders>
              <w:top w:val="nil"/>
              <w:left w:val="nil"/>
              <w:bottom w:val="single" w:sz="4" w:space="0" w:color="auto"/>
              <w:right w:val="single" w:sz="4" w:space="0" w:color="auto"/>
            </w:tcBorders>
            <w:shd w:val="clear" w:color="auto" w:fill="auto"/>
            <w:noWrap/>
            <w:vAlign w:val="bottom"/>
            <w:hideMark/>
          </w:tcPr>
          <w:p w14:paraId="04B2095B" w14:textId="77777777" w:rsidR="00354C11" w:rsidRPr="000041F5" w:rsidRDefault="00354C11" w:rsidP="001D7B85">
            <w:pPr>
              <w:spacing w:line="240" w:lineRule="auto"/>
              <w:jc w:val="both"/>
              <w:rPr>
                <w:rFonts w:ascii="Calibri" w:eastAsia="Times New Roman" w:hAnsi="Calibri" w:cs="Calibri"/>
                <w:sz w:val="16"/>
                <w:szCs w:val="16"/>
                <w:lang w:val="es-CO"/>
              </w:rPr>
            </w:pPr>
            <w:r w:rsidRPr="000041F5">
              <w:rPr>
                <w:rFonts w:ascii="Calibri" w:eastAsia="Times New Roman" w:hAnsi="Calibri" w:cs="Calibri"/>
                <w:sz w:val="16"/>
                <w:szCs w:val="16"/>
                <w:lang w:val="es-CO"/>
              </w:rPr>
              <w:t>96</w:t>
            </w:r>
          </w:p>
        </w:tc>
      </w:tr>
      <w:tr w:rsidR="00354C11" w:rsidRPr="000041F5" w14:paraId="675EFEBB" w14:textId="77777777" w:rsidTr="000041F5">
        <w:trPr>
          <w:trHeight w:val="300"/>
          <w:jc w:val="center"/>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35BEF31B" w14:textId="3E6AEEA1" w:rsidR="00354C11" w:rsidRPr="000041F5" w:rsidRDefault="00354C11" w:rsidP="001D7B85">
            <w:pPr>
              <w:spacing w:line="240" w:lineRule="auto"/>
              <w:jc w:val="both"/>
              <w:rPr>
                <w:rFonts w:ascii="Calibri" w:eastAsia="Times New Roman" w:hAnsi="Calibri" w:cs="Calibri"/>
                <w:sz w:val="16"/>
                <w:szCs w:val="16"/>
                <w:lang w:val="es-CO"/>
              </w:rPr>
            </w:pPr>
            <w:r w:rsidRPr="000041F5">
              <w:rPr>
                <w:rFonts w:ascii="Calibri" w:eastAsia="Times New Roman" w:hAnsi="Calibri" w:cs="Calibri"/>
                <w:sz w:val="16"/>
                <w:szCs w:val="16"/>
                <w:lang w:val="es-CO"/>
              </w:rPr>
              <w:t xml:space="preserve">Derecho de </w:t>
            </w:r>
            <w:r w:rsidR="000041F5" w:rsidRPr="000041F5">
              <w:rPr>
                <w:rFonts w:ascii="Calibri" w:eastAsia="Times New Roman" w:hAnsi="Calibri" w:cs="Calibri"/>
                <w:sz w:val="16"/>
                <w:szCs w:val="16"/>
                <w:lang w:val="es-CO"/>
              </w:rPr>
              <w:t>petición</w:t>
            </w:r>
            <w:r w:rsidRPr="000041F5">
              <w:rPr>
                <w:rFonts w:ascii="Calibri" w:eastAsia="Times New Roman" w:hAnsi="Calibri" w:cs="Calibri"/>
                <w:sz w:val="16"/>
                <w:szCs w:val="16"/>
                <w:lang w:val="es-CO"/>
              </w:rPr>
              <w:t xml:space="preserve"> de </w:t>
            </w:r>
            <w:r w:rsidR="000041F5" w:rsidRPr="000041F5">
              <w:rPr>
                <w:rFonts w:ascii="Calibri" w:eastAsia="Times New Roman" w:hAnsi="Calibri" w:cs="Calibri"/>
                <w:sz w:val="16"/>
                <w:szCs w:val="16"/>
                <w:lang w:val="es-CO"/>
              </w:rPr>
              <w:t>interés</w:t>
            </w:r>
            <w:r w:rsidRPr="000041F5">
              <w:rPr>
                <w:rFonts w:ascii="Calibri" w:eastAsia="Times New Roman" w:hAnsi="Calibri" w:cs="Calibri"/>
                <w:sz w:val="16"/>
                <w:szCs w:val="16"/>
                <w:lang w:val="es-CO"/>
              </w:rPr>
              <w:t xml:space="preserve"> particular</w:t>
            </w:r>
          </w:p>
        </w:tc>
        <w:tc>
          <w:tcPr>
            <w:tcW w:w="2080" w:type="dxa"/>
            <w:tcBorders>
              <w:top w:val="nil"/>
              <w:left w:val="nil"/>
              <w:bottom w:val="single" w:sz="4" w:space="0" w:color="auto"/>
              <w:right w:val="single" w:sz="4" w:space="0" w:color="auto"/>
            </w:tcBorders>
            <w:shd w:val="clear" w:color="auto" w:fill="auto"/>
            <w:noWrap/>
            <w:vAlign w:val="bottom"/>
            <w:hideMark/>
          </w:tcPr>
          <w:p w14:paraId="79811065" w14:textId="77777777" w:rsidR="00354C11" w:rsidRPr="000041F5" w:rsidRDefault="00354C11" w:rsidP="001D7B85">
            <w:pPr>
              <w:spacing w:line="240" w:lineRule="auto"/>
              <w:jc w:val="both"/>
              <w:rPr>
                <w:rFonts w:ascii="Calibri" w:eastAsia="Times New Roman" w:hAnsi="Calibri" w:cs="Calibri"/>
                <w:sz w:val="16"/>
                <w:szCs w:val="16"/>
                <w:lang w:val="es-CO"/>
              </w:rPr>
            </w:pPr>
            <w:r w:rsidRPr="000041F5">
              <w:rPr>
                <w:rFonts w:ascii="Calibri" w:eastAsia="Times New Roman" w:hAnsi="Calibri" w:cs="Calibri"/>
                <w:sz w:val="16"/>
                <w:szCs w:val="16"/>
                <w:lang w:val="es-CO"/>
              </w:rPr>
              <w:t>317</w:t>
            </w:r>
          </w:p>
        </w:tc>
      </w:tr>
      <w:tr w:rsidR="00354C11" w:rsidRPr="000041F5" w14:paraId="6EE9CBFF" w14:textId="77777777" w:rsidTr="000041F5">
        <w:trPr>
          <w:trHeight w:val="300"/>
          <w:jc w:val="center"/>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425F3881" w14:textId="77777777" w:rsidR="00354C11" w:rsidRPr="000041F5" w:rsidRDefault="00354C11" w:rsidP="001D7B85">
            <w:pPr>
              <w:spacing w:line="240" w:lineRule="auto"/>
              <w:jc w:val="both"/>
              <w:rPr>
                <w:rFonts w:ascii="Calibri" w:eastAsia="Times New Roman" w:hAnsi="Calibri" w:cs="Calibri"/>
                <w:sz w:val="16"/>
                <w:szCs w:val="16"/>
                <w:lang w:val="es-CO"/>
              </w:rPr>
            </w:pPr>
            <w:r w:rsidRPr="000041F5">
              <w:rPr>
                <w:rFonts w:ascii="Calibri" w:eastAsia="Times New Roman" w:hAnsi="Calibri" w:cs="Calibri"/>
                <w:sz w:val="16"/>
                <w:szCs w:val="16"/>
                <w:lang w:val="es-CO"/>
              </w:rPr>
              <w:t>Queja</w:t>
            </w:r>
          </w:p>
        </w:tc>
        <w:tc>
          <w:tcPr>
            <w:tcW w:w="2080" w:type="dxa"/>
            <w:tcBorders>
              <w:top w:val="nil"/>
              <w:left w:val="nil"/>
              <w:bottom w:val="single" w:sz="4" w:space="0" w:color="auto"/>
              <w:right w:val="single" w:sz="4" w:space="0" w:color="auto"/>
            </w:tcBorders>
            <w:shd w:val="clear" w:color="auto" w:fill="auto"/>
            <w:noWrap/>
            <w:vAlign w:val="bottom"/>
            <w:hideMark/>
          </w:tcPr>
          <w:p w14:paraId="5A078E45" w14:textId="77777777" w:rsidR="00354C11" w:rsidRPr="000041F5" w:rsidRDefault="00354C11" w:rsidP="001D7B85">
            <w:pPr>
              <w:spacing w:line="240" w:lineRule="auto"/>
              <w:jc w:val="both"/>
              <w:rPr>
                <w:rFonts w:ascii="Calibri" w:eastAsia="Times New Roman" w:hAnsi="Calibri" w:cs="Calibri"/>
                <w:sz w:val="16"/>
                <w:szCs w:val="16"/>
                <w:lang w:val="es-CO"/>
              </w:rPr>
            </w:pPr>
            <w:r w:rsidRPr="000041F5">
              <w:rPr>
                <w:rFonts w:ascii="Calibri" w:eastAsia="Times New Roman" w:hAnsi="Calibri" w:cs="Calibri"/>
                <w:sz w:val="16"/>
                <w:szCs w:val="16"/>
                <w:lang w:val="es-CO"/>
              </w:rPr>
              <w:t>34</w:t>
            </w:r>
          </w:p>
        </w:tc>
      </w:tr>
      <w:tr w:rsidR="00354C11" w:rsidRPr="000041F5" w14:paraId="55A66BA9" w14:textId="77777777" w:rsidTr="000041F5">
        <w:trPr>
          <w:trHeight w:val="300"/>
          <w:jc w:val="center"/>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1A43FB29" w14:textId="77777777" w:rsidR="00354C11" w:rsidRPr="000041F5" w:rsidRDefault="00354C11" w:rsidP="001D7B85">
            <w:pPr>
              <w:spacing w:line="240" w:lineRule="auto"/>
              <w:jc w:val="both"/>
              <w:rPr>
                <w:rFonts w:ascii="Calibri" w:eastAsia="Times New Roman" w:hAnsi="Calibri" w:cs="Calibri"/>
                <w:sz w:val="16"/>
                <w:szCs w:val="16"/>
                <w:lang w:val="es-CO"/>
              </w:rPr>
            </w:pPr>
            <w:r w:rsidRPr="000041F5">
              <w:rPr>
                <w:rFonts w:ascii="Calibri" w:eastAsia="Times New Roman" w:hAnsi="Calibri" w:cs="Calibri"/>
                <w:sz w:val="16"/>
                <w:szCs w:val="16"/>
                <w:lang w:val="es-CO"/>
              </w:rPr>
              <w:t xml:space="preserve">Reclamo </w:t>
            </w:r>
          </w:p>
        </w:tc>
        <w:tc>
          <w:tcPr>
            <w:tcW w:w="2080" w:type="dxa"/>
            <w:tcBorders>
              <w:top w:val="nil"/>
              <w:left w:val="nil"/>
              <w:bottom w:val="single" w:sz="4" w:space="0" w:color="auto"/>
              <w:right w:val="single" w:sz="4" w:space="0" w:color="auto"/>
            </w:tcBorders>
            <w:shd w:val="clear" w:color="auto" w:fill="auto"/>
            <w:noWrap/>
            <w:vAlign w:val="bottom"/>
            <w:hideMark/>
          </w:tcPr>
          <w:p w14:paraId="3D0721BF" w14:textId="77777777" w:rsidR="00354C11" w:rsidRPr="000041F5" w:rsidRDefault="00354C11" w:rsidP="001D7B85">
            <w:pPr>
              <w:spacing w:line="240" w:lineRule="auto"/>
              <w:jc w:val="both"/>
              <w:rPr>
                <w:rFonts w:ascii="Calibri" w:eastAsia="Times New Roman" w:hAnsi="Calibri" w:cs="Calibri"/>
                <w:sz w:val="16"/>
                <w:szCs w:val="16"/>
                <w:lang w:val="es-CO"/>
              </w:rPr>
            </w:pPr>
            <w:r w:rsidRPr="000041F5">
              <w:rPr>
                <w:rFonts w:ascii="Calibri" w:eastAsia="Times New Roman" w:hAnsi="Calibri" w:cs="Calibri"/>
                <w:sz w:val="16"/>
                <w:szCs w:val="16"/>
                <w:lang w:val="es-CO"/>
              </w:rPr>
              <w:t>27</w:t>
            </w:r>
          </w:p>
        </w:tc>
      </w:tr>
      <w:tr w:rsidR="00354C11" w:rsidRPr="000041F5" w14:paraId="6790AE24" w14:textId="77777777" w:rsidTr="000041F5">
        <w:trPr>
          <w:trHeight w:val="300"/>
          <w:jc w:val="center"/>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6C7D12FA" w14:textId="0B5A79C2" w:rsidR="00354C11" w:rsidRPr="000041F5" w:rsidRDefault="00354C11" w:rsidP="001D7B85">
            <w:pPr>
              <w:spacing w:line="240" w:lineRule="auto"/>
              <w:jc w:val="both"/>
              <w:rPr>
                <w:rFonts w:ascii="Calibri" w:eastAsia="Times New Roman" w:hAnsi="Calibri" w:cs="Calibri"/>
                <w:sz w:val="16"/>
                <w:szCs w:val="16"/>
                <w:lang w:val="es-CO"/>
              </w:rPr>
            </w:pPr>
            <w:r w:rsidRPr="000041F5">
              <w:rPr>
                <w:rFonts w:ascii="Calibri" w:eastAsia="Times New Roman" w:hAnsi="Calibri" w:cs="Calibri"/>
                <w:sz w:val="16"/>
                <w:szCs w:val="16"/>
                <w:lang w:val="es-CO"/>
              </w:rPr>
              <w:t xml:space="preserve">Solicitud de acceso a la </w:t>
            </w:r>
            <w:r w:rsidR="00C330D5" w:rsidRPr="000041F5">
              <w:rPr>
                <w:rFonts w:ascii="Calibri" w:eastAsia="Times New Roman" w:hAnsi="Calibri" w:cs="Calibri"/>
                <w:sz w:val="16"/>
                <w:szCs w:val="16"/>
                <w:lang w:val="es-CO"/>
              </w:rPr>
              <w:t>información</w:t>
            </w:r>
          </w:p>
        </w:tc>
        <w:tc>
          <w:tcPr>
            <w:tcW w:w="2080" w:type="dxa"/>
            <w:tcBorders>
              <w:top w:val="nil"/>
              <w:left w:val="nil"/>
              <w:bottom w:val="single" w:sz="4" w:space="0" w:color="auto"/>
              <w:right w:val="single" w:sz="4" w:space="0" w:color="auto"/>
            </w:tcBorders>
            <w:shd w:val="clear" w:color="auto" w:fill="auto"/>
            <w:noWrap/>
            <w:vAlign w:val="bottom"/>
            <w:hideMark/>
          </w:tcPr>
          <w:p w14:paraId="154DDFD5" w14:textId="77777777" w:rsidR="00354C11" w:rsidRPr="000041F5" w:rsidRDefault="00354C11" w:rsidP="001D7B85">
            <w:pPr>
              <w:spacing w:line="240" w:lineRule="auto"/>
              <w:jc w:val="both"/>
              <w:rPr>
                <w:rFonts w:ascii="Calibri" w:eastAsia="Times New Roman" w:hAnsi="Calibri" w:cs="Calibri"/>
                <w:sz w:val="16"/>
                <w:szCs w:val="16"/>
                <w:lang w:val="es-CO"/>
              </w:rPr>
            </w:pPr>
            <w:r w:rsidRPr="000041F5">
              <w:rPr>
                <w:rFonts w:ascii="Calibri" w:eastAsia="Times New Roman" w:hAnsi="Calibri" w:cs="Calibri"/>
                <w:sz w:val="16"/>
                <w:szCs w:val="16"/>
                <w:lang w:val="es-CO"/>
              </w:rPr>
              <w:t>86</w:t>
            </w:r>
          </w:p>
        </w:tc>
      </w:tr>
      <w:tr w:rsidR="00354C11" w:rsidRPr="000041F5" w14:paraId="22D7DE22" w14:textId="77777777" w:rsidTr="000041F5">
        <w:trPr>
          <w:trHeight w:val="300"/>
          <w:jc w:val="center"/>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34758B06" w14:textId="77777777" w:rsidR="00354C11" w:rsidRPr="000041F5" w:rsidRDefault="00354C11" w:rsidP="001D7B85">
            <w:pPr>
              <w:spacing w:line="240" w:lineRule="auto"/>
              <w:jc w:val="both"/>
              <w:rPr>
                <w:rFonts w:ascii="Calibri" w:eastAsia="Times New Roman" w:hAnsi="Calibri" w:cs="Calibri"/>
                <w:sz w:val="16"/>
                <w:szCs w:val="16"/>
                <w:lang w:val="es-CO"/>
              </w:rPr>
            </w:pPr>
            <w:r w:rsidRPr="000041F5">
              <w:rPr>
                <w:rFonts w:ascii="Calibri" w:eastAsia="Times New Roman" w:hAnsi="Calibri" w:cs="Calibri"/>
                <w:sz w:val="16"/>
                <w:szCs w:val="16"/>
                <w:lang w:val="es-CO"/>
              </w:rPr>
              <w:t>Solicitud de Copia</w:t>
            </w:r>
          </w:p>
        </w:tc>
        <w:tc>
          <w:tcPr>
            <w:tcW w:w="2080" w:type="dxa"/>
            <w:tcBorders>
              <w:top w:val="nil"/>
              <w:left w:val="nil"/>
              <w:bottom w:val="single" w:sz="4" w:space="0" w:color="auto"/>
              <w:right w:val="single" w:sz="4" w:space="0" w:color="auto"/>
            </w:tcBorders>
            <w:shd w:val="clear" w:color="auto" w:fill="auto"/>
            <w:noWrap/>
            <w:vAlign w:val="bottom"/>
            <w:hideMark/>
          </w:tcPr>
          <w:p w14:paraId="1C6326E5" w14:textId="77777777" w:rsidR="00354C11" w:rsidRPr="000041F5" w:rsidRDefault="00354C11" w:rsidP="001D7B85">
            <w:pPr>
              <w:spacing w:line="240" w:lineRule="auto"/>
              <w:jc w:val="both"/>
              <w:rPr>
                <w:rFonts w:ascii="Calibri" w:eastAsia="Times New Roman" w:hAnsi="Calibri" w:cs="Calibri"/>
                <w:sz w:val="16"/>
                <w:szCs w:val="16"/>
                <w:lang w:val="es-CO"/>
              </w:rPr>
            </w:pPr>
            <w:r w:rsidRPr="000041F5">
              <w:rPr>
                <w:rFonts w:ascii="Calibri" w:eastAsia="Times New Roman" w:hAnsi="Calibri" w:cs="Calibri"/>
                <w:sz w:val="16"/>
                <w:szCs w:val="16"/>
                <w:lang w:val="es-CO"/>
              </w:rPr>
              <w:t>9</w:t>
            </w:r>
          </w:p>
        </w:tc>
      </w:tr>
      <w:tr w:rsidR="00354C11" w:rsidRPr="000041F5" w14:paraId="4086DFF7" w14:textId="77777777" w:rsidTr="000041F5">
        <w:trPr>
          <w:trHeight w:val="300"/>
          <w:jc w:val="center"/>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4E718801" w14:textId="77777777" w:rsidR="00354C11" w:rsidRPr="000041F5" w:rsidRDefault="00354C11" w:rsidP="001D7B85">
            <w:pPr>
              <w:spacing w:line="240" w:lineRule="auto"/>
              <w:jc w:val="both"/>
              <w:rPr>
                <w:rFonts w:ascii="Calibri" w:eastAsia="Times New Roman" w:hAnsi="Calibri" w:cs="Calibri"/>
                <w:sz w:val="16"/>
                <w:szCs w:val="16"/>
                <w:lang w:val="es-CO"/>
              </w:rPr>
            </w:pPr>
            <w:proofErr w:type="spellStart"/>
            <w:r w:rsidRPr="000041F5">
              <w:rPr>
                <w:rFonts w:ascii="Calibri" w:eastAsia="Times New Roman" w:hAnsi="Calibri" w:cs="Calibri"/>
                <w:sz w:val="16"/>
                <w:szCs w:val="16"/>
                <w:lang w:val="es-CO"/>
              </w:rPr>
              <w:t>Felicitacion</w:t>
            </w:r>
            <w:proofErr w:type="spellEnd"/>
          </w:p>
        </w:tc>
        <w:tc>
          <w:tcPr>
            <w:tcW w:w="2080" w:type="dxa"/>
            <w:tcBorders>
              <w:top w:val="nil"/>
              <w:left w:val="nil"/>
              <w:bottom w:val="single" w:sz="4" w:space="0" w:color="auto"/>
              <w:right w:val="single" w:sz="4" w:space="0" w:color="auto"/>
            </w:tcBorders>
            <w:shd w:val="clear" w:color="auto" w:fill="auto"/>
            <w:noWrap/>
            <w:vAlign w:val="bottom"/>
            <w:hideMark/>
          </w:tcPr>
          <w:p w14:paraId="747B7D67" w14:textId="77777777" w:rsidR="00354C11" w:rsidRPr="000041F5" w:rsidRDefault="00354C11" w:rsidP="001D7B85">
            <w:pPr>
              <w:spacing w:line="240" w:lineRule="auto"/>
              <w:jc w:val="both"/>
              <w:rPr>
                <w:rFonts w:ascii="Calibri" w:eastAsia="Times New Roman" w:hAnsi="Calibri" w:cs="Calibri"/>
                <w:sz w:val="16"/>
                <w:szCs w:val="16"/>
                <w:lang w:val="es-CO"/>
              </w:rPr>
            </w:pPr>
            <w:r w:rsidRPr="000041F5">
              <w:rPr>
                <w:rFonts w:ascii="Calibri" w:eastAsia="Times New Roman" w:hAnsi="Calibri" w:cs="Calibri"/>
                <w:sz w:val="16"/>
                <w:szCs w:val="16"/>
                <w:lang w:val="es-CO"/>
              </w:rPr>
              <w:t>1</w:t>
            </w:r>
          </w:p>
        </w:tc>
      </w:tr>
      <w:tr w:rsidR="00354C11" w:rsidRPr="000041F5" w14:paraId="2295CC78" w14:textId="77777777" w:rsidTr="000041F5">
        <w:trPr>
          <w:trHeight w:val="300"/>
          <w:jc w:val="center"/>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114AD0D6" w14:textId="77777777" w:rsidR="00354C11" w:rsidRPr="000041F5" w:rsidRDefault="00354C11" w:rsidP="001D7B85">
            <w:pPr>
              <w:spacing w:line="240" w:lineRule="auto"/>
              <w:jc w:val="both"/>
              <w:rPr>
                <w:rFonts w:ascii="Calibri" w:eastAsia="Times New Roman" w:hAnsi="Calibri" w:cs="Calibri"/>
                <w:sz w:val="16"/>
                <w:szCs w:val="16"/>
                <w:lang w:val="es-CO"/>
              </w:rPr>
            </w:pPr>
            <w:r w:rsidRPr="000041F5">
              <w:rPr>
                <w:rFonts w:ascii="Calibri" w:eastAsia="Times New Roman" w:hAnsi="Calibri" w:cs="Calibri"/>
                <w:sz w:val="16"/>
                <w:szCs w:val="16"/>
                <w:lang w:val="es-CO"/>
              </w:rPr>
              <w:t>Sugerencia</w:t>
            </w:r>
          </w:p>
        </w:tc>
        <w:tc>
          <w:tcPr>
            <w:tcW w:w="2080" w:type="dxa"/>
            <w:tcBorders>
              <w:top w:val="nil"/>
              <w:left w:val="nil"/>
              <w:bottom w:val="single" w:sz="4" w:space="0" w:color="auto"/>
              <w:right w:val="single" w:sz="4" w:space="0" w:color="auto"/>
            </w:tcBorders>
            <w:shd w:val="clear" w:color="auto" w:fill="auto"/>
            <w:noWrap/>
            <w:vAlign w:val="bottom"/>
            <w:hideMark/>
          </w:tcPr>
          <w:p w14:paraId="7E3A6DDE" w14:textId="77777777" w:rsidR="00354C11" w:rsidRPr="000041F5" w:rsidRDefault="00354C11" w:rsidP="001D7B85">
            <w:pPr>
              <w:spacing w:line="240" w:lineRule="auto"/>
              <w:jc w:val="both"/>
              <w:rPr>
                <w:rFonts w:ascii="Calibri" w:eastAsia="Times New Roman" w:hAnsi="Calibri" w:cs="Calibri"/>
                <w:sz w:val="16"/>
                <w:szCs w:val="16"/>
                <w:lang w:val="es-CO"/>
              </w:rPr>
            </w:pPr>
            <w:r w:rsidRPr="000041F5">
              <w:rPr>
                <w:rFonts w:ascii="Calibri" w:eastAsia="Times New Roman" w:hAnsi="Calibri" w:cs="Calibri"/>
                <w:sz w:val="16"/>
                <w:szCs w:val="16"/>
                <w:lang w:val="es-CO"/>
              </w:rPr>
              <w:t>7</w:t>
            </w:r>
          </w:p>
        </w:tc>
      </w:tr>
    </w:tbl>
    <w:p w14:paraId="3D786775" w14:textId="5AC67560" w:rsidR="005B7FD5" w:rsidRDefault="00475733" w:rsidP="00475733">
      <w:pPr>
        <w:rPr>
          <w:sz w:val="14"/>
          <w:szCs w:val="14"/>
        </w:rPr>
      </w:pPr>
      <w:r>
        <w:rPr>
          <w:sz w:val="14"/>
          <w:szCs w:val="14"/>
        </w:rPr>
        <w:t xml:space="preserve">                                                  </w:t>
      </w:r>
      <w:r w:rsidR="005B7FD5" w:rsidRPr="000041F5">
        <w:rPr>
          <w:sz w:val="14"/>
          <w:szCs w:val="14"/>
        </w:rPr>
        <w:t>Tabla 1</w:t>
      </w:r>
      <w:r>
        <w:rPr>
          <w:sz w:val="14"/>
          <w:szCs w:val="14"/>
        </w:rPr>
        <w:t>0</w:t>
      </w:r>
      <w:r w:rsidR="005B7FD5" w:rsidRPr="000041F5">
        <w:rPr>
          <w:sz w:val="14"/>
          <w:szCs w:val="14"/>
        </w:rPr>
        <w:t>. Fuente aplicativo Bogotá Te Escucha – SDQS-2019</w:t>
      </w:r>
    </w:p>
    <w:p w14:paraId="27517B6B" w14:textId="77777777" w:rsidR="000041F5" w:rsidRPr="000041F5" w:rsidRDefault="000041F5" w:rsidP="000041F5">
      <w:pPr>
        <w:jc w:val="center"/>
        <w:rPr>
          <w:sz w:val="14"/>
          <w:szCs w:val="14"/>
        </w:rPr>
      </w:pPr>
    </w:p>
    <w:p w14:paraId="66FE0832" w14:textId="04E6E339" w:rsidR="000041F5" w:rsidRPr="000041F5" w:rsidRDefault="00062DFA" w:rsidP="000041F5">
      <w:pPr>
        <w:jc w:val="both"/>
      </w:pPr>
      <w:r w:rsidRPr="000041F5">
        <w:t>Trámites</w:t>
      </w:r>
      <w:r w:rsidR="000041F5" w:rsidRPr="000041F5">
        <w:t xml:space="preserve"> o Servicios: De acuerdo al aplicativo Bogotá Te Escucha – SDQS los ciudadanos demandaron de la entidad en el periodo en mención 985 servicios que corresponde a un porcentaje del 98.5%. el 1.5% restante, corresponde a trámites solicitados. </w:t>
      </w:r>
    </w:p>
    <w:p w14:paraId="3DF7C086" w14:textId="7D493B31" w:rsidR="00354C11" w:rsidRPr="000041F5" w:rsidRDefault="00354C11" w:rsidP="001D7B85">
      <w:pPr>
        <w:jc w:val="both"/>
      </w:pPr>
    </w:p>
    <w:p w14:paraId="64A1B470" w14:textId="77777777" w:rsidR="00354C11" w:rsidRPr="000041F5" w:rsidRDefault="00354C11" w:rsidP="001D7B85">
      <w:pPr>
        <w:jc w:val="both"/>
      </w:pPr>
    </w:p>
    <w:tbl>
      <w:tblPr>
        <w:tblW w:w="3740" w:type="dxa"/>
        <w:jc w:val="center"/>
        <w:tblCellMar>
          <w:left w:w="70" w:type="dxa"/>
          <w:right w:w="70" w:type="dxa"/>
        </w:tblCellMar>
        <w:tblLook w:val="04A0" w:firstRow="1" w:lastRow="0" w:firstColumn="1" w:lastColumn="0" w:noHBand="0" w:noVBand="1"/>
      </w:tblPr>
      <w:tblGrid>
        <w:gridCol w:w="1420"/>
        <w:gridCol w:w="2320"/>
      </w:tblGrid>
      <w:tr w:rsidR="00E92DD9" w:rsidRPr="000041F5" w14:paraId="35D94C38" w14:textId="77777777" w:rsidTr="000041F5">
        <w:trPr>
          <w:trHeight w:val="300"/>
          <w:jc w:val="center"/>
        </w:trPr>
        <w:tc>
          <w:tcPr>
            <w:tcW w:w="142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2A940BC6" w14:textId="77777777" w:rsidR="00062DFA" w:rsidRPr="000041F5" w:rsidRDefault="00062DFA" w:rsidP="001D7B85">
            <w:pPr>
              <w:spacing w:line="240" w:lineRule="auto"/>
              <w:jc w:val="both"/>
              <w:rPr>
                <w:rFonts w:ascii="Calibri" w:eastAsia="Times New Roman" w:hAnsi="Calibri" w:cs="Calibri"/>
                <w:sz w:val="16"/>
                <w:szCs w:val="16"/>
                <w:lang w:val="es-CO"/>
              </w:rPr>
            </w:pPr>
            <w:r w:rsidRPr="000041F5">
              <w:rPr>
                <w:rFonts w:ascii="Calibri" w:eastAsia="Times New Roman" w:hAnsi="Calibri" w:cs="Calibri"/>
                <w:sz w:val="16"/>
                <w:szCs w:val="16"/>
                <w:lang w:val="es-CO"/>
              </w:rPr>
              <w:t>Tramite o Servicio</w:t>
            </w:r>
          </w:p>
        </w:tc>
        <w:tc>
          <w:tcPr>
            <w:tcW w:w="2320" w:type="dxa"/>
            <w:tcBorders>
              <w:top w:val="single" w:sz="4" w:space="0" w:color="auto"/>
              <w:left w:val="nil"/>
              <w:bottom w:val="single" w:sz="4" w:space="0" w:color="auto"/>
              <w:right w:val="single" w:sz="4" w:space="0" w:color="auto"/>
            </w:tcBorders>
            <w:shd w:val="clear" w:color="000000" w:fill="FCD5B4"/>
            <w:noWrap/>
            <w:vAlign w:val="bottom"/>
            <w:hideMark/>
          </w:tcPr>
          <w:p w14:paraId="0C9471AA" w14:textId="77777777" w:rsidR="00062DFA" w:rsidRPr="000041F5" w:rsidRDefault="00062DFA" w:rsidP="001D7B85">
            <w:pPr>
              <w:spacing w:line="240" w:lineRule="auto"/>
              <w:jc w:val="both"/>
              <w:rPr>
                <w:rFonts w:ascii="Calibri" w:eastAsia="Times New Roman" w:hAnsi="Calibri" w:cs="Calibri"/>
                <w:sz w:val="16"/>
                <w:szCs w:val="16"/>
                <w:lang w:val="es-CO"/>
              </w:rPr>
            </w:pPr>
            <w:r w:rsidRPr="000041F5">
              <w:rPr>
                <w:rFonts w:ascii="Calibri" w:eastAsia="Times New Roman" w:hAnsi="Calibri" w:cs="Calibri"/>
                <w:sz w:val="16"/>
                <w:szCs w:val="16"/>
                <w:lang w:val="es-CO"/>
              </w:rPr>
              <w:t>Numero de Tramites o Servicios</w:t>
            </w:r>
          </w:p>
        </w:tc>
      </w:tr>
      <w:tr w:rsidR="00E92DD9" w:rsidRPr="000041F5" w14:paraId="7FE96F82" w14:textId="77777777" w:rsidTr="000041F5">
        <w:trPr>
          <w:trHeight w:val="300"/>
          <w:jc w:val="center"/>
        </w:trPr>
        <w:tc>
          <w:tcPr>
            <w:tcW w:w="1420" w:type="dxa"/>
            <w:tcBorders>
              <w:top w:val="nil"/>
              <w:left w:val="single" w:sz="4" w:space="0" w:color="auto"/>
              <w:bottom w:val="single" w:sz="4" w:space="0" w:color="auto"/>
              <w:right w:val="single" w:sz="4" w:space="0" w:color="auto"/>
            </w:tcBorders>
            <w:shd w:val="clear" w:color="000000" w:fill="FCD5B4"/>
            <w:noWrap/>
            <w:vAlign w:val="bottom"/>
            <w:hideMark/>
          </w:tcPr>
          <w:p w14:paraId="6C4DC26E" w14:textId="77777777" w:rsidR="00062DFA" w:rsidRPr="000041F5" w:rsidRDefault="00062DFA" w:rsidP="001D7B85">
            <w:pPr>
              <w:spacing w:line="240" w:lineRule="auto"/>
              <w:jc w:val="both"/>
              <w:rPr>
                <w:rFonts w:ascii="Calibri" w:eastAsia="Times New Roman" w:hAnsi="Calibri" w:cs="Calibri"/>
                <w:sz w:val="16"/>
                <w:szCs w:val="16"/>
                <w:lang w:val="es-CO"/>
              </w:rPr>
            </w:pPr>
            <w:r w:rsidRPr="000041F5">
              <w:rPr>
                <w:rFonts w:ascii="Calibri" w:eastAsia="Times New Roman" w:hAnsi="Calibri" w:cs="Calibri"/>
                <w:sz w:val="16"/>
                <w:szCs w:val="16"/>
                <w:lang w:val="es-CO"/>
              </w:rPr>
              <w:t xml:space="preserve">Tramite </w:t>
            </w:r>
          </w:p>
        </w:tc>
        <w:tc>
          <w:tcPr>
            <w:tcW w:w="2320" w:type="dxa"/>
            <w:tcBorders>
              <w:top w:val="nil"/>
              <w:left w:val="nil"/>
              <w:bottom w:val="single" w:sz="4" w:space="0" w:color="auto"/>
              <w:right w:val="single" w:sz="4" w:space="0" w:color="auto"/>
            </w:tcBorders>
            <w:shd w:val="clear" w:color="auto" w:fill="auto"/>
            <w:noWrap/>
            <w:vAlign w:val="bottom"/>
            <w:hideMark/>
          </w:tcPr>
          <w:p w14:paraId="7E28D7BD" w14:textId="77777777" w:rsidR="00062DFA" w:rsidRPr="000041F5" w:rsidRDefault="00062DFA" w:rsidP="001D7B85">
            <w:pPr>
              <w:spacing w:line="240" w:lineRule="auto"/>
              <w:jc w:val="both"/>
              <w:rPr>
                <w:rFonts w:ascii="Calibri" w:eastAsia="Times New Roman" w:hAnsi="Calibri" w:cs="Calibri"/>
                <w:sz w:val="16"/>
                <w:szCs w:val="16"/>
                <w:lang w:val="es-CO"/>
              </w:rPr>
            </w:pPr>
            <w:r w:rsidRPr="000041F5">
              <w:rPr>
                <w:rFonts w:ascii="Calibri" w:eastAsia="Times New Roman" w:hAnsi="Calibri" w:cs="Calibri"/>
                <w:sz w:val="16"/>
                <w:szCs w:val="16"/>
                <w:lang w:val="es-CO"/>
              </w:rPr>
              <w:t>15</w:t>
            </w:r>
          </w:p>
        </w:tc>
      </w:tr>
      <w:tr w:rsidR="00E92DD9" w:rsidRPr="000041F5" w14:paraId="53903723" w14:textId="77777777" w:rsidTr="000041F5">
        <w:trPr>
          <w:trHeight w:val="300"/>
          <w:jc w:val="center"/>
        </w:trPr>
        <w:tc>
          <w:tcPr>
            <w:tcW w:w="1420" w:type="dxa"/>
            <w:tcBorders>
              <w:top w:val="nil"/>
              <w:left w:val="single" w:sz="4" w:space="0" w:color="auto"/>
              <w:bottom w:val="single" w:sz="4" w:space="0" w:color="auto"/>
              <w:right w:val="single" w:sz="4" w:space="0" w:color="auto"/>
            </w:tcBorders>
            <w:shd w:val="clear" w:color="000000" w:fill="FCD5B4"/>
            <w:noWrap/>
            <w:vAlign w:val="bottom"/>
            <w:hideMark/>
          </w:tcPr>
          <w:p w14:paraId="3967C630" w14:textId="77777777" w:rsidR="00062DFA" w:rsidRPr="000041F5" w:rsidRDefault="00062DFA" w:rsidP="001D7B85">
            <w:pPr>
              <w:spacing w:line="240" w:lineRule="auto"/>
              <w:jc w:val="both"/>
              <w:rPr>
                <w:rFonts w:ascii="Calibri" w:eastAsia="Times New Roman" w:hAnsi="Calibri" w:cs="Calibri"/>
                <w:sz w:val="16"/>
                <w:szCs w:val="16"/>
                <w:lang w:val="es-CO"/>
              </w:rPr>
            </w:pPr>
            <w:r w:rsidRPr="000041F5">
              <w:rPr>
                <w:rFonts w:ascii="Calibri" w:eastAsia="Times New Roman" w:hAnsi="Calibri" w:cs="Calibri"/>
                <w:sz w:val="16"/>
                <w:szCs w:val="16"/>
                <w:lang w:val="es-CO"/>
              </w:rPr>
              <w:t>Servicio</w:t>
            </w:r>
          </w:p>
        </w:tc>
        <w:tc>
          <w:tcPr>
            <w:tcW w:w="2320" w:type="dxa"/>
            <w:tcBorders>
              <w:top w:val="nil"/>
              <w:left w:val="nil"/>
              <w:bottom w:val="single" w:sz="4" w:space="0" w:color="auto"/>
              <w:right w:val="single" w:sz="4" w:space="0" w:color="auto"/>
            </w:tcBorders>
            <w:shd w:val="clear" w:color="auto" w:fill="auto"/>
            <w:noWrap/>
            <w:vAlign w:val="bottom"/>
            <w:hideMark/>
          </w:tcPr>
          <w:p w14:paraId="5D2AF1EF" w14:textId="77777777" w:rsidR="00062DFA" w:rsidRPr="000041F5" w:rsidRDefault="00062DFA" w:rsidP="001D7B85">
            <w:pPr>
              <w:spacing w:line="240" w:lineRule="auto"/>
              <w:jc w:val="both"/>
              <w:rPr>
                <w:rFonts w:ascii="Calibri" w:eastAsia="Times New Roman" w:hAnsi="Calibri" w:cs="Calibri"/>
                <w:sz w:val="16"/>
                <w:szCs w:val="16"/>
                <w:lang w:val="es-CO"/>
              </w:rPr>
            </w:pPr>
            <w:r w:rsidRPr="000041F5">
              <w:rPr>
                <w:rFonts w:ascii="Calibri" w:eastAsia="Times New Roman" w:hAnsi="Calibri" w:cs="Calibri"/>
                <w:sz w:val="16"/>
                <w:szCs w:val="16"/>
                <w:lang w:val="es-CO"/>
              </w:rPr>
              <w:t>985</w:t>
            </w:r>
          </w:p>
        </w:tc>
      </w:tr>
    </w:tbl>
    <w:p w14:paraId="56F3AFB8" w14:textId="422493E2" w:rsidR="00E92DD9" w:rsidRPr="000041F5" w:rsidRDefault="00D2061A" w:rsidP="000041F5">
      <w:pPr>
        <w:jc w:val="center"/>
        <w:rPr>
          <w:sz w:val="14"/>
          <w:szCs w:val="14"/>
        </w:rPr>
      </w:pPr>
      <w:r>
        <w:rPr>
          <w:sz w:val="14"/>
          <w:szCs w:val="14"/>
        </w:rPr>
        <w:t>Tabla 11</w:t>
      </w:r>
      <w:r w:rsidR="00E92DD9" w:rsidRPr="000041F5">
        <w:rPr>
          <w:sz w:val="14"/>
          <w:szCs w:val="14"/>
        </w:rPr>
        <w:t>. Fuente aplicativo Bogotá Te Escucha – SDQS-2019</w:t>
      </w:r>
    </w:p>
    <w:p w14:paraId="5DA8F797" w14:textId="77777777" w:rsidR="00E92DD9" w:rsidRDefault="00E92DD9" w:rsidP="001D7B85">
      <w:pPr>
        <w:jc w:val="both"/>
      </w:pPr>
    </w:p>
    <w:p w14:paraId="04BDF105" w14:textId="77777777" w:rsidR="00DF3CA7" w:rsidRDefault="00DF3CA7" w:rsidP="001D7B85">
      <w:pPr>
        <w:jc w:val="both"/>
      </w:pPr>
    </w:p>
    <w:p w14:paraId="05D3F236" w14:textId="77777777" w:rsidR="00DF3CA7" w:rsidRDefault="00DF3CA7" w:rsidP="001D7B85">
      <w:pPr>
        <w:jc w:val="both"/>
      </w:pPr>
    </w:p>
    <w:p w14:paraId="2EFFA73C" w14:textId="77777777" w:rsidR="00DF3CA7" w:rsidRPr="000041F5" w:rsidRDefault="00DF3CA7" w:rsidP="001D7B85">
      <w:pPr>
        <w:jc w:val="both"/>
      </w:pPr>
      <w:bookmarkStart w:id="14" w:name="_GoBack"/>
      <w:bookmarkEnd w:id="14"/>
    </w:p>
    <w:p w14:paraId="264EEC28" w14:textId="77777777" w:rsidR="00CF2425" w:rsidRDefault="00CF2425" w:rsidP="001D7B85">
      <w:pPr>
        <w:jc w:val="both"/>
        <w:rPr>
          <w:highlight w:val="yellow"/>
        </w:rPr>
      </w:pPr>
    </w:p>
    <w:p w14:paraId="24491466" w14:textId="43B3AB32" w:rsidR="00FA2DA3" w:rsidRPr="000041F5" w:rsidRDefault="000041F5" w:rsidP="000041F5">
      <w:pPr>
        <w:jc w:val="both"/>
        <w:rPr>
          <w:b/>
          <w:color w:val="FF0000"/>
        </w:rPr>
      </w:pPr>
      <w:r w:rsidRPr="000041F5">
        <w:rPr>
          <w:b/>
        </w:rPr>
        <w:t>Conclusiones</w:t>
      </w:r>
    </w:p>
    <w:p w14:paraId="0B38764C" w14:textId="77777777" w:rsidR="00530FE1" w:rsidRPr="000041F5" w:rsidRDefault="00530FE1" w:rsidP="000041F5">
      <w:pPr>
        <w:jc w:val="both"/>
      </w:pPr>
    </w:p>
    <w:p w14:paraId="096E9CE6" w14:textId="4D4E503A" w:rsidR="00FA2DA3" w:rsidRPr="000041F5" w:rsidRDefault="00FA2DA3" w:rsidP="000041F5">
      <w:pPr>
        <w:jc w:val="both"/>
      </w:pPr>
      <w:r w:rsidRPr="000041F5">
        <w:t xml:space="preserve">Como resultado del análisis de la </w:t>
      </w:r>
      <w:r w:rsidR="00874CC1" w:rsidRPr="000041F5">
        <w:t>información</w:t>
      </w:r>
      <w:r w:rsidRPr="000041F5">
        <w:t xml:space="preserve"> de </w:t>
      </w:r>
      <w:r w:rsidR="00874CC1" w:rsidRPr="000041F5">
        <w:t>caracterización</w:t>
      </w:r>
      <w:r w:rsidRPr="000041F5">
        <w:t xml:space="preserve"> de usuarios</w:t>
      </w:r>
      <w:r w:rsidR="00F337DE" w:rsidRPr="000041F5">
        <w:t xml:space="preserve"> del IDPAC, </w:t>
      </w:r>
      <w:r w:rsidR="001B663C" w:rsidRPr="000041F5">
        <w:t>información</w:t>
      </w:r>
      <w:r w:rsidR="00F337DE" w:rsidRPr="000041F5">
        <w:t xml:space="preserve"> que fue recolectada a </w:t>
      </w:r>
      <w:r w:rsidR="001B663C" w:rsidRPr="000041F5">
        <w:t>través</w:t>
      </w:r>
      <w:r w:rsidR="00F337DE" w:rsidRPr="000041F5">
        <w:t xml:space="preserve"> de dos fuentes primarias de </w:t>
      </w:r>
      <w:r w:rsidR="001B663C" w:rsidRPr="000041F5">
        <w:t>información</w:t>
      </w:r>
      <w:r w:rsidR="00F337DE" w:rsidRPr="000041F5">
        <w:t xml:space="preserve"> como fue: </w:t>
      </w:r>
      <w:r w:rsidRPr="000041F5">
        <w:t xml:space="preserve">la </w:t>
      </w:r>
      <w:r w:rsidR="001B663C" w:rsidRPr="000041F5">
        <w:t>atención</w:t>
      </w:r>
      <w:r w:rsidRPr="000041F5">
        <w:t xml:space="preserve"> </w:t>
      </w:r>
      <w:r w:rsidR="00FD636A" w:rsidRPr="000041F5">
        <w:t>brindada</w:t>
      </w:r>
      <w:r w:rsidRPr="000041F5">
        <w:t xml:space="preserve"> de forma presencial en las sedes  A y B y </w:t>
      </w:r>
      <w:r w:rsidR="00FD636A" w:rsidRPr="000041F5">
        <w:t xml:space="preserve">en los </w:t>
      </w:r>
      <w:r w:rsidRPr="000041F5">
        <w:t xml:space="preserve">espacios de </w:t>
      </w:r>
      <w:r w:rsidR="001B663C" w:rsidRPr="000041F5">
        <w:t>participación</w:t>
      </w:r>
      <w:r w:rsidRPr="000041F5">
        <w:t xml:space="preserve"> local y a trav</w:t>
      </w:r>
      <w:r w:rsidR="00F337DE" w:rsidRPr="000041F5">
        <w:t>és de los requerimientos</w:t>
      </w:r>
      <w:r w:rsidRPr="000041F5">
        <w:t xml:space="preserve"> interpuestos a la entidad por medio del sistema Bogotá Te Escucha – sdqs</w:t>
      </w:r>
      <w:r w:rsidR="00F337DE" w:rsidRPr="000041F5">
        <w:t>, se concluye lo siguiente:</w:t>
      </w:r>
    </w:p>
    <w:p w14:paraId="13F99C7E" w14:textId="77777777" w:rsidR="00D902B5" w:rsidRPr="000041F5" w:rsidRDefault="00D902B5" w:rsidP="000041F5">
      <w:pPr>
        <w:jc w:val="both"/>
      </w:pPr>
    </w:p>
    <w:p w14:paraId="69F5575A" w14:textId="6C1FC851" w:rsidR="00D902B5" w:rsidRPr="00A0508B" w:rsidRDefault="008B5F76" w:rsidP="0083188D">
      <w:pPr>
        <w:pStyle w:val="Prrafodelista"/>
        <w:numPr>
          <w:ilvl w:val="0"/>
          <w:numId w:val="6"/>
        </w:numPr>
        <w:jc w:val="both"/>
      </w:pPr>
      <w:r w:rsidRPr="000041F5">
        <w:t>En el ejercicio realizado l</w:t>
      </w:r>
      <w:r w:rsidR="00631E71" w:rsidRPr="000041F5">
        <w:t xml:space="preserve">a mayor </w:t>
      </w:r>
      <w:r w:rsidRPr="000041F5">
        <w:t>interacción</w:t>
      </w:r>
      <w:r w:rsidR="00A62C7F" w:rsidRPr="000041F5">
        <w:t xml:space="preserve"> de usuarios</w:t>
      </w:r>
      <w:r w:rsidR="00631E71" w:rsidRPr="000041F5">
        <w:t xml:space="preserve"> de forma presencial de mayor a menor porcentaje la presenta</w:t>
      </w:r>
      <w:r w:rsidR="00CF38B1" w:rsidRPr="000041F5">
        <w:t>ron</w:t>
      </w:r>
      <w:r w:rsidR="00631E71" w:rsidRPr="000041F5">
        <w:t xml:space="preserve"> las localidades de San</w:t>
      </w:r>
      <w:r w:rsidR="000041F5" w:rsidRPr="000041F5">
        <w:t xml:space="preserve"> Cristóbal</w:t>
      </w:r>
      <w:r w:rsidR="00631E71" w:rsidRPr="000041F5">
        <w:t xml:space="preserve">, </w:t>
      </w:r>
      <w:r w:rsidR="000041F5" w:rsidRPr="000041F5">
        <w:t>Kennedy</w:t>
      </w:r>
      <w:r w:rsidR="00631E71" w:rsidRPr="000041F5">
        <w:t xml:space="preserve">, </w:t>
      </w:r>
      <w:r w:rsidR="00631E71" w:rsidRPr="00A0508B">
        <w:t xml:space="preserve">Ciudad </w:t>
      </w:r>
      <w:r w:rsidR="00A0508B" w:rsidRPr="00A0508B">
        <w:t>Bolívar</w:t>
      </w:r>
      <w:r w:rsidR="00631E71" w:rsidRPr="00A0508B">
        <w:t xml:space="preserve">, Tunjuelito y </w:t>
      </w:r>
      <w:r w:rsidR="00F26934" w:rsidRPr="00A0508B">
        <w:t>Engativá</w:t>
      </w:r>
      <w:r w:rsidR="000041F5" w:rsidRPr="00A0508B">
        <w:t>.</w:t>
      </w:r>
    </w:p>
    <w:p w14:paraId="36505AA6" w14:textId="77777777" w:rsidR="00C37DED" w:rsidRPr="00A0508B" w:rsidRDefault="00C37DED" w:rsidP="000041F5">
      <w:pPr>
        <w:jc w:val="both"/>
      </w:pPr>
    </w:p>
    <w:p w14:paraId="23AFA207" w14:textId="53B0B8E8" w:rsidR="00104DD7" w:rsidRPr="00A0508B" w:rsidRDefault="001B592E" w:rsidP="0083188D">
      <w:pPr>
        <w:pStyle w:val="Prrafodelista"/>
        <w:numPr>
          <w:ilvl w:val="0"/>
          <w:numId w:val="6"/>
        </w:numPr>
        <w:jc w:val="both"/>
      </w:pPr>
      <w:r w:rsidRPr="00A0508B">
        <w:t>La mayor población que interactúa con el IDPAC</w:t>
      </w:r>
      <w:r w:rsidR="00BD7ED7" w:rsidRPr="00A0508B">
        <w:t xml:space="preserve"> </w:t>
      </w:r>
      <w:r w:rsidR="009E5F24" w:rsidRPr="00A0508B">
        <w:t xml:space="preserve">por rango de edad, </w:t>
      </w:r>
      <w:r w:rsidR="00BD7ED7" w:rsidRPr="00A0508B">
        <w:t xml:space="preserve">se encuentra en los usuarios </w:t>
      </w:r>
      <w:r w:rsidR="009E5F24" w:rsidRPr="00A0508B">
        <w:t xml:space="preserve">con una edad </w:t>
      </w:r>
      <w:r w:rsidR="00BD7ED7" w:rsidRPr="00A0508B">
        <w:t>entre 46 y 55 años con un</w:t>
      </w:r>
      <w:r w:rsidR="001710E4" w:rsidRPr="00A0508B">
        <w:t xml:space="preserve"> </w:t>
      </w:r>
      <w:r w:rsidR="00BD7ED7" w:rsidRPr="00A0508B">
        <w:t>30,8% y mas de 56 años con un porcentaje 28%</w:t>
      </w:r>
      <w:r w:rsidR="001710E4" w:rsidRPr="00A0508B">
        <w:t>, lo cual puede corresponder a los usuarios</w:t>
      </w:r>
      <w:r w:rsidRPr="00A0508B">
        <w:t xml:space="preserve"> </w:t>
      </w:r>
      <w:r w:rsidR="001710E4" w:rsidRPr="00A0508B">
        <w:t xml:space="preserve">que acceden a los tramites y servicios </w:t>
      </w:r>
      <w:r w:rsidRPr="00A0508B">
        <w:t>de la</w:t>
      </w:r>
      <w:r w:rsidR="001710E4" w:rsidRPr="00A0508B">
        <w:t xml:space="preserve"> </w:t>
      </w:r>
      <w:r w:rsidRPr="00A0508B">
        <w:t>Subdirección</w:t>
      </w:r>
      <w:r w:rsidR="001710E4" w:rsidRPr="00A0508B">
        <w:t xml:space="preserve"> de Asuntos Comunales</w:t>
      </w:r>
      <w:r w:rsidR="00FB4309" w:rsidRPr="00A0508B">
        <w:t>.</w:t>
      </w:r>
      <w:r w:rsidRPr="00A0508B">
        <w:t xml:space="preserve"> </w:t>
      </w:r>
    </w:p>
    <w:p w14:paraId="59C097A0" w14:textId="77777777" w:rsidR="00CE07C6" w:rsidRPr="00AA24D7" w:rsidRDefault="00CE07C6" w:rsidP="001D7B85">
      <w:pPr>
        <w:rPr>
          <w:highlight w:val="yellow"/>
        </w:rPr>
      </w:pPr>
    </w:p>
    <w:p w14:paraId="0AAC83BB" w14:textId="16712BB9" w:rsidR="00EF2739" w:rsidRPr="00A0508B" w:rsidRDefault="00EF2739" w:rsidP="0083188D">
      <w:pPr>
        <w:pStyle w:val="Prrafodelista"/>
        <w:numPr>
          <w:ilvl w:val="0"/>
          <w:numId w:val="6"/>
        </w:numPr>
        <w:jc w:val="both"/>
      </w:pPr>
      <w:r w:rsidRPr="00A0508B">
        <w:lastRenderedPageBreak/>
        <w:t>Del análisis sobre la información recolectada en las sedes A y B y en los puntos de atención, se logra evidenciar que el 70% de la población manifestó ser h</w:t>
      </w:r>
      <w:r w:rsidR="00BA541B" w:rsidRPr="00A0508B">
        <w:t>eterosexual y sobre el 30% no registro informacion los usuarios.</w:t>
      </w:r>
    </w:p>
    <w:p w14:paraId="0EA705EB" w14:textId="77777777" w:rsidR="00BA541B" w:rsidRPr="00A0508B" w:rsidRDefault="00BA541B" w:rsidP="00A0508B">
      <w:pPr>
        <w:jc w:val="both"/>
      </w:pPr>
    </w:p>
    <w:p w14:paraId="00B0B735" w14:textId="5E8F5122" w:rsidR="00BA541B" w:rsidRPr="00A0508B" w:rsidRDefault="00BA541B" w:rsidP="00A0508B">
      <w:pPr>
        <w:pStyle w:val="Prrafodelista"/>
        <w:jc w:val="both"/>
      </w:pPr>
      <w:r w:rsidRPr="00A0508B">
        <w:t>Cabe mencionar que el tema de los grupos LGBTI es manejado directamente por la gerencia de Mujer Genero po</w:t>
      </w:r>
      <w:r w:rsidR="00097CD3" w:rsidRPr="00A0508B">
        <w:t xml:space="preserve">r lo tanto </w:t>
      </w:r>
      <w:r w:rsidR="002C4E68" w:rsidRPr="00A0508B">
        <w:t>esta</w:t>
      </w:r>
      <w:r w:rsidR="00097CD3" w:rsidRPr="00A0508B">
        <w:t xml:space="preserve"> informacion es referenciada por los usuarios directamente a ellos.</w:t>
      </w:r>
    </w:p>
    <w:p w14:paraId="38F26048" w14:textId="45646E31" w:rsidR="00563DC8" w:rsidRPr="00AA24D7" w:rsidRDefault="00563DC8" w:rsidP="00A0508B">
      <w:pPr>
        <w:jc w:val="both"/>
        <w:rPr>
          <w:highlight w:val="yellow"/>
        </w:rPr>
      </w:pPr>
    </w:p>
    <w:p w14:paraId="094C052A" w14:textId="77777777" w:rsidR="00563DC8" w:rsidRPr="00A0508B" w:rsidRDefault="00563DC8" w:rsidP="0083188D">
      <w:pPr>
        <w:pStyle w:val="Prrafodelista"/>
        <w:numPr>
          <w:ilvl w:val="0"/>
          <w:numId w:val="7"/>
        </w:numPr>
        <w:jc w:val="both"/>
      </w:pPr>
      <w:r w:rsidRPr="00A0508B">
        <w:t xml:space="preserve">Al analizar el uso de los tramites se infiere que con el mayor porcentaje del 21% los usuarios refieren utilizar la inscripción o reforma de estatutos, seguido de un porcentaje del 8% constitución de más de una junta de acción en un mismo territorio y le sigue con el mismo porcentaje cancelación de la personería jurídica de una jac. </w:t>
      </w:r>
    </w:p>
    <w:p w14:paraId="446EC1DF" w14:textId="77777777" w:rsidR="00563DC8" w:rsidRPr="00A0508B" w:rsidRDefault="00563DC8" w:rsidP="00A0508B">
      <w:pPr>
        <w:pStyle w:val="Prrafodelista"/>
        <w:jc w:val="both"/>
      </w:pPr>
    </w:p>
    <w:p w14:paraId="63A24752" w14:textId="4D6DFF4B" w:rsidR="008D35CA" w:rsidRPr="00A0508B" w:rsidRDefault="00563DC8" w:rsidP="00A0508B">
      <w:pPr>
        <w:pStyle w:val="Prrafodelista"/>
        <w:jc w:val="both"/>
      </w:pPr>
      <w:r w:rsidRPr="00A0508B">
        <w:t>En cuanto al uso de servicios se encuentra con un porcentaje del 30% el servicio acompañamiento y fortalecimiento de las organizaciones sociales, comunales y comunitarias seguido con un porcentaje del 7% se encuentra el desarrollo de procesos de formación y con un 6% está el acompañamiento a procesos eleccionarios de grupos poblaciones, organizaciones sociales, comunales y comunitarias del Distrito.</w:t>
      </w:r>
    </w:p>
    <w:p w14:paraId="553603E9" w14:textId="1440E860" w:rsidR="002C2A8B" w:rsidRPr="00A0508B" w:rsidRDefault="002C2A8B" w:rsidP="00A0508B">
      <w:pPr>
        <w:jc w:val="both"/>
      </w:pPr>
    </w:p>
    <w:p w14:paraId="1832F53D" w14:textId="6787AE15" w:rsidR="00B5330D" w:rsidRPr="00A0508B" w:rsidRDefault="001102E2" w:rsidP="0083188D">
      <w:pPr>
        <w:pStyle w:val="Prrafodelista"/>
        <w:numPr>
          <w:ilvl w:val="0"/>
          <w:numId w:val="7"/>
        </w:numPr>
        <w:jc w:val="both"/>
      </w:pPr>
      <w:r w:rsidRPr="00A0508B">
        <w:t xml:space="preserve">Se encuentra en un porcentaje alto que los usuarios </w:t>
      </w:r>
      <w:r w:rsidR="00B5330D" w:rsidRPr="00A0508B">
        <w:t xml:space="preserve">desean recibir información a través de los medios virtuales de comunicación, seguido de un porcentaje de usuarios que desean recibir información en su domicilio, esto demuestra la tendencia al uso delos medios virtuales de comunicación que va unido al desarrollo de la política Distrital de gobierno en línea, con lo cual la información circula en tiempo </w:t>
      </w:r>
      <w:r w:rsidR="00E82E68" w:rsidRPr="00A0508B">
        <w:t>real, ahorrando dinero</w:t>
      </w:r>
      <w:r w:rsidR="00B5330D" w:rsidRPr="00A0508B">
        <w:t xml:space="preserve"> y tiempo tanto para usuarios como para la </w:t>
      </w:r>
      <w:r w:rsidR="00E82E68" w:rsidRPr="00A0508B">
        <w:t>administración,</w:t>
      </w:r>
      <w:r w:rsidR="00E759D8" w:rsidRPr="00A0508B">
        <w:t xml:space="preserve"> f</w:t>
      </w:r>
      <w:r w:rsidR="00B5330D" w:rsidRPr="00A0508B">
        <w:t>ortaleciendo el desarrollo de la política cero papeles a nivel Distrital.</w:t>
      </w:r>
    </w:p>
    <w:p w14:paraId="3BA921C0" w14:textId="3C744BC7" w:rsidR="00522CD0" w:rsidRPr="00AA24D7" w:rsidRDefault="00522CD0" w:rsidP="00A0508B">
      <w:pPr>
        <w:jc w:val="both"/>
        <w:rPr>
          <w:highlight w:val="yellow"/>
        </w:rPr>
      </w:pPr>
    </w:p>
    <w:p w14:paraId="548BE882" w14:textId="1663AD8D" w:rsidR="00522CD0" w:rsidRPr="00AA24D7" w:rsidRDefault="00522CD0" w:rsidP="00A0508B">
      <w:pPr>
        <w:jc w:val="both"/>
        <w:rPr>
          <w:highlight w:val="yellow"/>
        </w:rPr>
      </w:pPr>
    </w:p>
    <w:p w14:paraId="6EFB76F8" w14:textId="6012168E" w:rsidR="00522CD0" w:rsidRPr="00A0508B" w:rsidRDefault="00A93814" w:rsidP="0083188D">
      <w:pPr>
        <w:pStyle w:val="Prrafodelista"/>
        <w:numPr>
          <w:ilvl w:val="0"/>
          <w:numId w:val="7"/>
        </w:numPr>
        <w:jc w:val="both"/>
      </w:pPr>
      <w:r w:rsidRPr="00A0508B">
        <w:t xml:space="preserve">En cuanto al item del numero de veces que se contactan los usuarios con la entidad se encontro </w:t>
      </w:r>
      <w:r w:rsidR="00522CD0" w:rsidRPr="00A0508B">
        <w:t xml:space="preserve">que 89 usuarios refieren que se contactan con la entidad al menos 1 vez al mes con un porcentaje del 34%, seguido de 83 que dicen </w:t>
      </w:r>
      <w:r w:rsidR="00B32E5E" w:rsidRPr="00A0508B">
        <w:t>contactarse</w:t>
      </w:r>
      <w:r w:rsidR="00522CD0" w:rsidRPr="00A0508B">
        <w:t xml:space="preserve"> al menos 1 vez al año con un porcentaje del 32</w:t>
      </w:r>
      <w:r w:rsidR="00EB73F1" w:rsidRPr="00A0508B">
        <w:t>%,</w:t>
      </w:r>
      <w:r w:rsidR="00522CD0" w:rsidRPr="00A0508B">
        <w:t xml:space="preserve"> luego se encuentra que 29 usuarios afirman contactarse al menos 2 veces al año con</w:t>
      </w:r>
      <w:r w:rsidR="00B32E5E" w:rsidRPr="00A0508B">
        <w:t xml:space="preserve"> </w:t>
      </w:r>
      <w:r w:rsidR="00522CD0" w:rsidRPr="00A0508B">
        <w:t xml:space="preserve">un porcentaje del 11% y por ultimo 26 que dicen </w:t>
      </w:r>
      <w:r w:rsidR="00B32E5E" w:rsidRPr="00A0508B">
        <w:t>contactarse</w:t>
      </w:r>
      <w:r w:rsidR="00522CD0" w:rsidRPr="00A0508B">
        <w:t xml:space="preserve"> al menos 4 veces al año con un porcentaje del 10%.</w:t>
      </w:r>
    </w:p>
    <w:p w14:paraId="401005E6" w14:textId="77777777" w:rsidR="00522CD0" w:rsidRPr="00AA24D7" w:rsidRDefault="00522CD0" w:rsidP="00A0508B">
      <w:pPr>
        <w:pStyle w:val="Prrafodelista"/>
        <w:jc w:val="both"/>
        <w:rPr>
          <w:highlight w:val="yellow"/>
        </w:rPr>
      </w:pPr>
    </w:p>
    <w:p w14:paraId="28BD4AB5" w14:textId="09A7949E" w:rsidR="00C11F2E" w:rsidRPr="007062FA" w:rsidRDefault="00C11F2E" w:rsidP="0083188D">
      <w:pPr>
        <w:pStyle w:val="Prrafodelista"/>
        <w:numPr>
          <w:ilvl w:val="0"/>
          <w:numId w:val="7"/>
        </w:numPr>
        <w:jc w:val="both"/>
      </w:pPr>
      <w:r w:rsidRPr="007062FA">
        <w:t xml:space="preserve">Los usuarios refieren utilizar más en el IDPAC el canal de comunicación web, seguido del escrito, el e-mail y por último el telefónico. Lo cual denota en los ciudadanos el cambio de hábitos </w:t>
      </w:r>
      <w:r w:rsidR="007062FA">
        <w:t>hacia</w:t>
      </w:r>
      <w:r w:rsidRPr="007062FA">
        <w:t xml:space="preserve"> los canales virtuales.</w:t>
      </w:r>
    </w:p>
    <w:p w14:paraId="344FA681" w14:textId="3C51FA92" w:rsidR="00194C9F" w:rsidRPr="00AA24D7" w:rsidRDefault="00194C9F" w:rsidP="00A0508B">
      <w:pPr>
        <w:spacing w:line="360" w:lineRule="auto"/>
        <w:jc w:val="both"/>
        <w:rPr>
          <w:highlight w:val="yellow"/>
        </w:rPr>
      </w:pPr>
    </w:p>
    <w:p w14:paraId="6EB3799F" w14:textId="23750466" w:rsidR="00194C9F" w:rsidRPr="007062FA" w:rsidRDefault="00194C9F" w:rsidP="0083188D">
      <w:pPr>
        <w:pStyle w:val="Prrafodelista"/>
        <w:numPr>
          <w:ilvl w:val="0"/>
          <w:numId w:val="7"/>
        </w:numPr>
        <w:spacing w:line="240" w:lineRule="auto"/>
        <w:ind w:left="714" w:hanging="357"/>
        <w:jc w:val="both"/>
      </w:pPr>
      <w:r w:rsidRPr="007062FA">
        <w:t>El medio de notificación más solicitado por los usuarios en el IDPAC es el virtual, seguido del escrito.</w:t>
      </w:r>
    </w:p>
    <w:p w14:paraId="764DCE5B" w14:textId="77777777" w:rsidR="00194C9F" w:rsidRPr="00AA24D7" w:rsidRDefault="00194C9F" w:rsidP="00A0508B">
      <w:pPr>
        <w:jc w:val="both"/>
        <w:rPr>
          <w:highlight w:val="yellow"/>
        </w:rPr>
      </w:pPr>
    </w:p>
    <w:p w14:paraId="074070A9" w14:textId="700B8E76" w:rsidR="00095AA5" w:rsidRPr="007062FA" w:rsidRDefault="00321476" w:rsidP="0083188D">
      <w:pPr>
        <w:pStyle w:val="Prrafodelista"/>
        <w:numPr>
          <w:ilvl w:val="0"/>
          <w:numId w:val="7"/>
        </w:numPr>
        <w:jc w:val="both"/>
      </w:pPr>
      <w:r w:rsidRPr="007062FA">
        <w:t>E</w:t>
      </w:r>
      <w:r w:rsidR="0071575C" w:rsidRPr="007062FA">
        <w:t>l tipo de persona que interpone requerimentos</w:t>
      </w:r>
      <w:r w:rsidRPr="007062FA">
        <w:t xml:space="preserve"> con el IDPAC</w:t>
      </w:r>
      <w:r w:rsidR="00095AA5" w:rsidRPr="007062FA">
        <w:t xml:space="preserve"> en </w:t>
      </w:r>
      <w:r w:rsidR="0071575C" w:rsidRPr="007062FA">
        <w:t>el porcentaje más alto</w:t>
      </w:r>
      <w:r w:rsidR="00095AA5" w:rsidRPr="007062FA">
        <w:t xml:space="preserve"> </w:t>
      </w:r>
      <w:r w:rsidR="00085A7F" w:rsidRPr="007062FA">
        <w:t>son</w:t>
      </w:r>
      <w:r w:rsidR="00095AA5" w:rsidRPr="007062FA">
        <w:t xml:space="preserve"> personas naturales, siendo el número de personas jurídicas muy bajo.</w:t>
      </w:r>
    </w:p>
    <w:p w14:paraId="53D2D802" w14:textId="77777777" w:rsidR="00300457" w:rsidRPr="00AA24D7" w:rsidRDefault="00300457" w:rsidP="00A0508B">
      <w:pPr>
        <w:pStyle w:val="Prrafodelista"/>
        <w:jc w:val="both"/>
        <w:rPr>
          <w:highlight w:val="yellow"/>
        </w:rPr>
      </w:pPr>
    </w:p>
    <w:p w14:paraId="680CF2FE" w14:textId="3FDC93BB" w:rsidR="00300457" w:rsidRPr="007062FA" w:rsidRDefault="00300457" w:rsidP="0083188D">
      <w:pPr>
        <w:pStyle w:val="Prrafodelista"/>
        <w:numPr>
          <w:ilvl w:val="0"/>
          <w:numId w:val="7"/>
        </w:numPr>
        <w:jc w:val="both"/>
      </w:pPr>
      <w:r w:rsidRPr="007062FA">
        <w:lastRenderedPageBreak/>
        <w:t xml:space="preserve">A su vez el tipo de peticionario </w:t>
      </w:r>
      <w:r w:rsidR="00781C07" w:rsidRPr="007062FA">
        <w:t xml:space="preserve">que interpone requerimentos con el IDPAC </w:t>
      </w:r>
      <w:r w:rsidRPr="007062FA">
        <w:t xml:space="preserve">en el porcentaje mayor corresponde a personas naturales, siendo muy poco el porcentaje </w:t>
      </w:r>
      <w:r w:rsidR="00C6592B" w:rsidRPr="007062FA">
        <w:t>del peticionario jurídico</w:t>
      </w:r>
      <w:r w:rsidR="00781C07" w:rsidRPr="007062FA">
        <w:t>, siendo este item igual que el anterior.</w:t>
      </w:r>
    </w:p>
    <w:p w14:paraId="2358891E" w14:textId="77777777" w:rsidR="00C6592B" w:rsidRPr="007062FA" w:rsidRDefault="00C6592B" w:rsidP="00A0508B">
      <w:pPr>
        <w:pStyle w:val="Prrafodelista"/>
        <w:jc w:val="both"/>
      </w:pPr>
    </w:p>
    <w:p w14:paraId="5AC71AB5" w14:textId="45964A71" w:rsidR="00C6592B" w:rsidRPr="007062FA" w:rsidRDefault="00C6592B" w:rsidP="0083188D">
      <w:pPr>
        <w:pStyle w:val="Prrafodelista"/>
        <w:numPr>
          <w:ilvl w:val="0"/>
          <w:numId w:val="7"/>
        </w:numPr>
        <w:jc w:val="both"/>
      </w:pPr>
      <w:r w:rsidRPr="007062FA">
        <w:t>En cuanto a la calidad del solicitante en el IDPAC con un porcentaje del 90% los usuarios interponen sus peticiones en nombre propio, seguido de un porcentaj</w:t>
      </w:r>
      <w:r w:rsidR="00781C07" w:rsidRPr="007062FA">
        <w:t>e muy bajo en representación de, a</w:t>
      </w:r>
      <w:r w:rsidR="002924AF" w:rsidRPr="007062FA">
        <w:t>cción colectiva 3 y con apoderado 1.</w:t>
      </w:r>
    </w:p>
    <w:p w14:paraId="5B6409FE" w14:textId="77777777" w:rsidR="00C24850" w:rsidRPr="00AA24D7" w:rsidRDefault="00C24850" w:rsidP="00A0508B">
      <w:pPr>
        <w:jc w:val="both"/>
        <w:rPr>
          <w:highlight w:val="yellow"/>
        </w:rPr>
      </w:pPr>
    </w:p>
    <w:p w14:paraId="1F1FA781" w14:textId="6E4488E6" w:rsidR="00824613" w:rsidRPr="007062FA" w:rsidRDefault="007824C7" w:rsidP="0083188D">
      <w:pPr>
        <w:pStyle w:val="Prrafodelista"/>
        <w:numPr>
          <w:ilvl w:val="0"/>
          <w:numId w:val="8"/>
        </w:numPr>
        <w:jc w:val="both"/>
      </w:pPr>
      <w:r w:rsidRPr="007062FA">
        <w:t xml:space="preserve">El mayor porcentaje de peticiones lo realizaron los usuarios </w:t>
      </w:r>
      <w:r w:rsidR="00824613" w:rsidRPr="007062FA">
        <w:t>a la Subdirección Comunal, con un porcentaje de 48.5%.</w:t>
      </w:r>
    </w:p>
    <w:p w14:paraId="1AFC2EE9" w14:textId="77777777" w:rsidR="007824C7" w:rsidRPr="007062FA" w:rsidRDefault="007824C7" w:rsidP="00A0508B">
      <w:pPr>
        <w:jc w:val="both"/>
      </w:pPr>
    </w:p>
    <w:p w14:paraId="1E459FF4" w14:textId="5E8AB98E" w:rsidR="00824613" w:rsidRPr="007062FA" w:rsidRDefault="007824C7" w:rsidP="007062FA">
      <w:pPr>
        <w:ind w:left="720"/>
        <w:jc w:val="both"/>
      </w:pPr>
      <w:r w:rsidRPr="007062FA">
        <w:t>Seguido con</w:t>
      </w:r>
      <w:r w:rsidR="00824613" w:rsidRPr="007062FA">
        <w:t xml:space="preserve"> un porcentaje de 20.4% </w:t>
      </w:r>
      <w:r w:rsidRPr="007062FA">
        <w:t xml:space="preserve">al proceso de Atención al Ciudadano </w:t>
      </w:r>
      <w:r w:rsidR="00824613" w:rsidRPr="007062FA">
        <w:t>sobre el total de temas consultados.</w:t>
      </w:r>
    </w:p>
    <w:p w14:paraId="70160936" w14:textId="77777777" w:rsidR="00824613" w:rsidRPr="007062FA" w:rsidRDefault="00824613" w:rsidP="00A0508B">
      <w:pPr>
        <w:jc w:val="both"/>
      </w:pPr>
    </w:p>
    <w:p w14:paraId="186C57F4" w14:textId="6F5081CC" w:rsidR="00824613" w:rsidRPr="007062FA" w:rsidRDefault="00824613" w:rsidP="007062FA">
      <w:pPr>
        <w:ind w:left="720"/>
        <w:jc w:val="both"/>
      </w:pPr>
      <w:r w:rsidRPr="007062FA">
        <w:t>Propiedad Horizontal con 98 peticiones de los usuarios, lo cual corresponde a un porcentaje de 9.8% sobre el total de temas consultados.</w:t>
      </w:r>
    </w:p>
    <w:p w14:paraId="0F76DE85" w14:textId="77777777" w:rsidR="00824613" w:rsidRPr="007062FA" w:rsidRDefault="00824613" w:rsidP="007062FA">
      <w:pPr>
        <w:ind w:left="720"/>
        <w:jc w:val="both"/>
      </w:pPr>
    </w:p>
    <w:p w14:paraId="5E43549A" w14:textId="77777777" w:rsidR="00824613" w:rsidRPr="007062FA" w:rsidRDefault="00824613" w:rsidP="007062FA">
      <w:pPr>
        <w:ind w:left="720"/>
        <w:jc w:val="both"/>
      </w:pPr>
      <w:r w:rsidRPr="007062FA">
        <w:t>Y por último los usuarios solicitaron a la Subdirección de Fortalecimiento de la Organización Social 40 requerimientos, que corresponden a un porcentaje del 4% del total de temas solicitados por los ciudadanos.</w:t>
      </w:r>
    </w:p>
    <w:p w14:paraId="2AE9DF64" w14:textId="77777777" w:rsidR="00CC255E" w:rsidRPr="00AA24D7" w:rsidRDefault="00CC255E" w:rsidP="00A0508B">
      <w:pPr>
        <w:jc w:val="both"/>
        <w:rPr>
          <w:highlight w:val="yellow"/>
        </w:rPr>
      </w:pPr>
    </w:p>
    <w:p w14:paraId="65BB2F85" w14:textId="58B83FA3" w:rsidR="00CC255E" w:rsidRPr="007062FA" w:rsidRDefault="00CC255E" w:rsidP="0083188D">
      <w:pPr>
        <w:pStyle w:val="Prrafodelista"/>
        <w:numPr>
          <w:ilvl w:val="0"/>
          <w:numId w:val="8"/>
        </w:numPr>
        <w:jc w:val="both"/>
      </w:pPr>
      <w:r w:rsidRPr="007062FA">
        <w:t xml:space="preserve">La tipología consulta es la más </w:t>
      </w:r>
      <w:r w:rsidR="007621C7" w:rsidRPr="007062FA">
        <w:t>utilizada</w:t>
      </w:r>
      <w:r w:rsidRPr="007062FA">
        <w:t xml:space="preserve"> por los ciudadanos está directamente relacionada con el tema más solicitado a la entidad como lo es el tema comunal y a su vez con la dependencia que es más requerida por los ciudadanos como lo es la Subdirección de Asuntos Comunales. </w:t>
      </w:r>
    </w:p>
    <w:p w14:paraId="692BD74B" w14:textId="77777777" w:rsidR="00CC255E" w:rsidRPr="00AA24D7" w:rsidRDefault="00CC255E" w:rsidP="00A0508B">
      <w:pPr>
        <w:pStyle w:val="Prrafodelista"/>
        <w:jc w:val="both"/>
        <w:rPr>
          <w:highlight w:val="yellow"/>
        </w:rPr>
      </w:pPr>
    </w:p>
    <w:p w14:paraId="31794CC4" w14:textId="77777777" w:rsidR="00FD67D1" w:rsidRPr="007062FA" w:rsidRDefault="00FD67D1" w:rsidP="0083188D">
      <w:pPr>
        <w:pStyle w:val="Prrafodelista"/>
        <w:numPr>
          <w:ilvl w:val="0"/>
          <w:numId w:val="8"/>
        </w:numPr>
        <w:jc w:val="both"/>
      </w:pPr>
      <w:r w:rsidRPr="007062FA">
        <w:t>De acuerdo al aplicativo Bogotá Te Escucha – SDQS los ciudadanos demandaron de la entidad en el periodo en mención 985 servicios que corresponde a un porcentaje del 98.5% a su vez los usuarios demandaron del IDPAC en el mismo periodo 15 trámites que corresponde a un porcentaje del 1.5% del total de servicio y trámites requeridos.</w:t>
      </w:r>
    </w:p>
    <w:p w14:paraId="1582BAD2" w14:textId="77777777" w:rsidR="00FD67D1" w:rsidRPr="00AA24D7" w:rsidRDefault="00FD67D1" w:rsidP="00A0508B">
      <w:pPr>
        <w:jc w:val="both"/>
        <w:rPr>
          <w:highlight w:val="yellow"/>
        </w:rPr>
      </w:pPr>
    </w:p>
    <w:p w14:paraId="6AE4DD05" w14:textId="5822AD48" w:rsidR="00062DC9" w:rsidRPr="007062FA" w:rsidRDefault="00062DC9" w:rsidP="00A0508B">
      <w:pPr>
        <w:jc w:val="both"/>
      </w:pPr>
      <w:r w:rsidRPr="007062FA">
        <w:t xml:space="preserve">           </w:t>
      </w:r>
      <w:r w:rsidR="00FD67D1" w:rsidRPr="007062FA">
        <w:t xml:space="preserve">Lo anterior demuestra que los usuarios del IDPAC buscan en un porcentaje más alto </w:t>
      </w:r>
      <w:r w:rsidRPr="007062FA">
        <w:t xml:space="preserve">      </w:t>
      </w:r>
    </w:p>
    <w:p w14:paraId="5345C5EE" w14:textId="418C34CF" w:rsidR="00FD67D1" w:rsidRPr="007062FA" w:rsidRDefault="00062DC9" w:rsidP="00A0508B">
      <w:pPr>
        <w:jc w:val="both"/>
      </w:pPr>
      <w:r w:rsidRPr="007062FA">
        <w:t xml:space="preserve">            </w:t>
      </w:r>
      <w:r w:rsidR="00FD67D1" w:rsidRPr="007062FA">
        <w:t>los servicios a través del aplicativo SDQS que los trámites.</w:t>
      </w:r>
    </w:p>
    <w:p w14:paraId="36C72BC8" w14:textId="77777777" w:rsidR="00FD67D1" w:rsidRPr="007062FA" w:rsidRDefault="00FD67D1" w:rsidP="00A0508B">
      <w:pPr>
        <w:jc w:val="both"/>
      </w:pPr>
    </w:p>
    <w:p w14:paraId="4FF6C059" w14:textId="7CB058AB" w:rsidR="00C6592B" w:rsidRPr="007062FA" w:rsidRDefault="00FD67D1" w:rsidP="00A0508B">
      <w:pPr>
        <w:pStyle w:val="Prrafodelista"/>
        <w:jc w:val="both"/>
      </w:pPr>
      <w:r w:rsidRPr="007062FA">
        <w:t>Los usuarios del IDPAC buscan realizar los servicios de forma virtual mientras que los trámites los realizan de forma presencial</w:t>
      </w:r>
      <w:r w:rsidR="00AD6925">
        <w:t>.</w:t>
      </w:r>
    </w:p>
    <w:sectPr w:rsidR="00C6592B" w:rsidRPr="007062FA">
      <w:headerReference w:type="even" r:id="rId24"/>
      <w:pgSz w:w="11909" w:h="16834"/>
      <w:pgMar w:top="1440" w:right="1440" w:bottom="1440" w:left="1440" w:header="1133" w:footer="85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C15A4" w14:textId="77777777" w:rsidR="00307E50" w:rsidRDefault="00307E50">
      <w:pPr>
        <w:spacing w:line="240" w:lineRule="auto"/>
      </w:pPr>
      <w:r>
        <w:separator/>
      </w:r>
    </w:p>
  </w:endnote>
  <w:endnote w:type="continuationSeparator" w:id="0">
    <w:p w14:paraId="68DEF49F" w14:textId="77777777" w:rsidR="00307E50" w:rsidRDefault="00307E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49857" w14:textId="77777777" w:rsidR="00307E50" w:rsidRDefault="00307E50">
      <w:pPr>
        <w:spacing w:line="240" w:lineRule="auto"/>
      </w:pPr>
      <w:r>
        <w:separator/>
      </w:r>
    </w:p>
  </w:footnote>
  <w:footnote w:type="continuationSeparator" w:id="0">
    <w:p w14:paraId="7EF9DE6F" w14:textId="77777777" w:rsidR="00307E50" w:rsidRDefault="00307E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DFF24" w14:textId="77777777" w:rsidR="006F20BE" w:rsidRDefault="006F20BE">
    <w:pPr>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6991"/>
    <w:multiLevelType w:val="hybridMultilevel"/>
    <w:tmpl w:val="A5927C7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nsid w:val="121C68BF"/>
    <w:multiLevelType w:val="hybridMultilevel"/>
    <w:tmpl w:val="9C12EF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CAB7299"/>
    <w:multiLevelType w:val="multilevel"/>
    <w:tmpl w:val="38D6DE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24CB3C5F"/>
    <w:multiLevelType w:val="hybridMultilevel"/>
    <w:tmpl w:val="88D4BD1E"/>
    <w:lvl w:ilvl="0" w:tplc="240A000F">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6AD411B"/>
    <w:multiLevelType w:val="multilevel"/>
    <w:tmpl w:val="C7C21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B020567"/>
    <w:multiLevelType w:val="multilevel"/>
    <w:tmpl w:val="ED8A7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33A3E24"/>
    <w:multiLevelType w:val="hybridMultilevel"/>
    <w:tmpl w:val="274629A4"/>
    <w:lvl w:ilvl="0" w:tplc="240A0019">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46BD0B93"/>
    <w:multiLevelType w:val="hybridMultilevel"/>
    <w:tmpl w:val="5B483AE6"/>
    <w:lvl w:ilvl="0" w:tplc="1B447F80">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8103526"/>
    <w:multiLevelType w:val="hybridMultilevel"/>
    <w:tmpl w:val="E5A8F1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92F2AB0"/>
    <w:multiLevelType w:val="hybridMultilevel"/>
    <w:tmpl w:val="D11256E0"/>
    <w:lvl w:ilvl="0" w:tplc="06F40DCC">
      <w:start w:val="1"/>
      <w:numFmt w:val="lowerLetter"/>
      <w:lvlText w:val="%1."/>
      <w:lvlJc w:val="left"/>
      <w:pPr>
        <w:ind w:left="108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F9C1C8D"/>
    <w:multiLevelType w:val="hybridMultilevel"/>
    <w:tmpl w:val="2828E81C"/>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nsid w:val="7ABE17B1"/>
    <w:multiLevelType w:val="hybridMultilevel"/>
    <w:tmpl w:val="635883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B401070"/>
    <w:multiLevelType w:val="hybridMultilevel"/>
    <w:tmpl w:val="4F6C6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7"/>
  </w:num>
  <w:num w:numId="5">
    <w:abstractNumId w:val="11"/>
  </w:num>
  <w:num w:numId="6">
    <w:abstractNumId w:val="1"/>
  </w:num>
  <w:num w:numId="7">
    <w:abstractNumId w:val="12"/>
  </w:num>
  <w:num w:numId="8">
    <w:abstractNumId w:val="8"/>
  </w:num>
  <w:num w:numId="9">
    <w:abstractNumId w:val="0"/>
  </w:num>
  <w:num w:numId="10">
    <w:abstractNumId w:val="3"/>
  </w:num>
  <w:num w:numId="11">
    <w:abstractNumId w:val="10"/>
  </w:num>
  <w:num w:numId="12">
    <w:abstractNumId w:val="6"/>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68B"/>
    <w:rsid w:val="00000CCC"/>
    <w:rsid w:val="00003290"/>
    <w:rsid w:val="000041F5"/>
    <w:rsid w:val="00004521"/>
    <w:rsid w:val="000125DC"/>
    <w:rsid w:val="00013DC2"/>
    <w:rsid w:val="00016270"/>
    <w:rsid w:val="00017073"/>
    <w:rsid w:val="0001777D"/>
    <w:rsid w:val="0002339B"/>
    <w:rsid w:val="00024B63"/>
    <w:rsid w:val="00026CA8"/>
    <w:rsid w:val="000332D1"/>
    <w:rsid w:val="0003403D"/>
    <w:rsid w:val="00040EBC"/>
    <w:rsid w:val="00041E3E"/>
    <w:rsid w:val="00044556"/>
    <w:rsid w:val="0004712A"/>
    <w:rsid w:val="000502C3"/>
    <w:rsid w:val="000572C6"/>
    <w:rsid w:val="0006169D"/>
    <w:rsid w:val="00062DC9"/>
    <w:rsid w:val="00062DFA"/>
    <w:rsid w:val="00063479"/>
    <w:rsid w:val="000701CD"/>
    <w:rsid w:val="0007185F"/>
    <w:rsid w:val="00081A55"/>
    <w:rsid w:val="00082649"/>
    <w:rsid w:val="000837F7"/>
    <w:rsid w:val="00083892"/>
    <w:rsid w:val="00085A7F"/>
    <w:rsid w:val="00091744"/>
    <w:rsid w:val="000948F8"/>
    <w:rsid w:val="00095AA5"/>
    <w:rsid w:val="00097CD3"/>
    <w:rsid w:val="000A08AA"/>
    <w:rsid w:val="000B03DE"/>
    <w:rsid w:val="000B16CE"/>
    <w:rsid w:val="000B4833"/>
    <w:rsid w:val="000B4C9A"/>
    <w:rsid w:val="000B6924"/>
    <w:rsid w:val="000B782F"/>
    <w:rsid w:val="000C6E0F"/>
    <w:rsid w:val="000D322B"/>
    <w:rsid w:val="000D33BF"/>
    <w:rsid w:val="000D6A7C"/>
    <w:rsid w:val="000D7BCB"/>
    <w:rsid w:val="000E22A6"/>
    <w:rsid w:val="000E4EB5"/>
    <w:rsid w:val="000E4EBF"/>
    <w:rsid w:val="000E5621"/>
    <w:rsid w:val="000E5F22"/>
    <w:rsid w:val="000F0366"/>
    <w:rsid w:val="000F21A8"/>
    <w:rsid w:val="0010096C"/>
    <w:rsid w:val="0010422B"/>
    <w:rsid w:val="00104DD7"/>
    <w:rsid w:val="00104E6F"/>
    <w:rsid w:val="00106B24"/>
    <w:rsid w:val="001077ED"/>
    <w:rsid w:val="001102E2"/>
    <w:rsid w:val="00113470"/>
    <w:rsid w:val="00117211"/>
    <w:rsid w:val="001246E2"/>
    <w:rsid w:val="0012613D"/>
    <w:rsid w:val="00133880"/>
    <w:rsid w:val="00133B9C"/>
    <w:rsid w:val="00134CFB"/>
    <w:rsid w:val="0013528C"/>
    <w:rsid w:val="001436A0"/>
    <w:rsid w:val="0014399D"/>
    <w:rsid w:val="00145F79"/>
    <w:rsid w:val="00146F6A"/>
    <w:rsid w:val="00151D37"/>
    <w:rsid w:val="001525A4"/>
    <w:rsid w:val="0015307D"/>
    <w:rsid w:val="00154097"/>
    <w:rsid w:val="0017060B"/>
    <w:rsid w:val="001710E4"/>
    <w:rsid w:val="00177226"/>
    <w:rsid w:val="00177359"/>
    <w:rsid w:val="00177AAE"/>
    <w:rsid w:val="00180773"/>
    <w:rsid w:val="00180F55"/>
    <w:rsid w:val="001816B5"/>
    <w:rsid w:val="00183EA7"/>
    <w:rsid w:val="00185242"/>
    <w:rsid w:val="00194C9F"/>
    <w:rsid w:val="00194D39"/>
    <w:rsid w:val="001A20D5"/>
    <w:rsid w:val="001A2C0D"/>
    <w:rsid w:val="001B5022"/>
    <w:rsid w:val="001B592E"/>
    <w:rsid w:val="001B663C"/>
    <w:rsid w:val="001D45D6"/>
    <w:rsid w:val="001D70C5"/>
    <w:rsid w:val="001D7549"/>
    <w:rsid w:val="001D7691"/>
    <w:rsid w:val="001D7B85"/>
    <w:rsid w:val="001E19DF"/>
    <w:rsid w:val="001E762F"/>
    <w:rsid w:val="001F3606"/>
    <w:rsid w:val="001F3626"/>
    <w:rsid w:val="001F5AD9"/>
    <w:rsid w:val="001F5EB4"/>
    <w:rsid w:val="00205808"/>
    <w:rsid w:val="00205CD4"/>
    <w:rsid w:val="002103C6"/>
    <w:rsid w:val="00213C92"/>
    <w:rsid w:val="002204A2"/>
    <w:rsid w:val="00221310"/>
    <w:rsid w:val="00227535"/>
    <w:rsid w:val="00235374"/>
    <w:rsid w:val="00240473"/>
    <w:rsid w:val="002406F7"/>
    <w:rsid w:val="0024252D"/>
    <w:rsid w:val="002443D5"/>
    <w:rsid w:val="00244513"/>
    <w:rsid w:val="00244C18"/>
    <w:rsid w:val="00246A4B"/>
    <w:rsid w:val="002479FC"/>
    <w:rsid w:val="00253575"/>
    <w:rsid w:val="00256137"/>
    <w:rsid w:val="00257EBA"/>
    <w:rsid w:val="00262702"/>
    <w:rsid w:val="00262B4D"/>
    <w:rsid w:val="00271586"/>
    <w:rsid w:val="00271639"/>
    <w:rsid w:val="00272081"/>
    <w:rsid w:val="00273D9F"/>
    <w:rsid w:val="0027561C"/>
    <w:rsid w:val="00276DE4"/>
    <w:rsid w:val="00280C36"/>
    <w:rsid w:val="00281FE4"/>
    <w:rsid w:val="00285C43"/>
    <w:rsid w:val="00285FDD"/>
    <w:rsid w:val="00291167"/>
    <w:rsid w:val="002924AF"/>
    <w:rsid w:val="002949A1"/>
    <w:rsid w:val="002956C8"/>
    <w:rsid w:val="002A20A4"/>
    <w:rsid w:val="002A20C1"/>
    <w:rsid w:val="002A6518"/>
    <w:rsid w:val="002B77A3"/>
    <w:rsid w:val="002C0107"/>
    <w:rsid w:val="002C2A8B"/>
    <w:rsid w:val="002C461F"/>
    <w:rsid w:val="002C4A43"/>
    <w:rsid w:val="002C4E68"/>
    <w:rsid w:val="002C6B34"/>
    <w:rsid w:val="002D4BA1"/>
    <w:rsid w:val="002D51E5"/>
    <w:rsid w:val="002D72D8"/>
    <w:rsid w:val="002E6C0D"/>
    <w:rsid w:val="002E72C6"/>
    <w:rsid w:val="002E7A9E"/>
    <w:rsid w:val="002E7F86"/>
    <w:rsid w:val="002F3081"/>
    <w:rsid w:val="002F3E5E"/>
    <w:rsid w:val="002F7554"/>
    <w:rsid w:val="00300457"/>
    <w:rsid w:val="00300ED8"/>
    <w:rsid w:val="0030182C"/>
    <w:rsid w:val="00301F1C"/>
    <w:rsid w:val="00307E50"/>
    <w:rsid w:val="00312315"/>
    <w:rsid w:val="00320DB3"/>
    <w:rsid w:val="00321476"/>
    <w:rsid w:val="00327B69"/>
    <w:rsid w:val="00332F32"/>
    <w:rsid w:val="00336B8E"/>
    <w:rsid w:val="0033724B"/>
    <w:rsid w:val="00337575"/>
    <w:rsid w:val="003424AE"/>
    <w:rsid w:val="00345673"/>
    <w:rsid w:val="00351226"/>
    <w:rsid w:val="00354C11"/>
    <w:rsid w:val="00360128"/>
    <w:rsid w:val="00361A81"/>
    <w:rsid w:val="00361CBD"/>
    <w:rsid w:val="003647C7"/>
    <w:rsid w:val="0036625F"/>
    <w:rsid w:val="003674FA"/>
    <w:rsid w:val="00367867"/>
    <w:rsid w:val="003744F3"/>
    <w:rsid w:val="00377FCD"/>
    <w:rsid w:val="003825BA"/>
    <w:rsid w:val="00383277"/>
    <w:rsid w:val="00391D50"/>
    <w:rsid w:val="003924B2"/>
    <w:rsid w:val="00394631"/>
    <w:rsid w:val="00394F93"/>
    <w:rsid w:val="00396407"/>
    <w:rsid w:val="00396CA1"/>
    <w:rsid w:val="00397F04"/>
    <w:rsid w:val="003A54F3"/>
    <w:rsid w:val="003A5543"/>
    <w:rsid w:val="003B6547"/>
    <w:rsid w:val="003C13DD"/>
    <w:rsid w:val="003C7DB3"/>
    <w:rsid w:val="003D2DC2"/>
    <w:rsid w:val="003D2E4F"/>
    <w:rsid w:val="003E1C33"/>
    <w:rsid w:val="003E224F"/>
    <w:rsid w:val="003F2D42"/>
    <w:rsid w:val="003F4E76"/>
    <w:rsid w:val="003F5E37"/>
    <w:rsid w:val="00400407"/>
    <w:rsid w:val="00401ECE"/>
    <w:rsid w:val="0041103B"/>
    <w:rsid w:val="004120DA"/>
    <w:rsid w:val="004156F9"/>
    <w:rsid w:val="00425FC9"/>
    <w:rsid w:val="004274F5"/>
    <w:rsid w:val="004316B3"/>
    <w:rsid w:val="00432A18"/>
    <w:rsid w:val="004539A6"/>
    <w:rsid w:val="00457DD2"/>
    <w:rsid w:val="0046009C"/>
    <w:rsid w:val="00461D6D"/>
    <w:rsid w:val="00463093"/>
    <w:rsid w:val="00463256"/>
    <w:rsid w:val="004669A2"/>
    <w:rsid w:val="00467652"/>
    <w:rsid w:val="004677D8"/>
    <w:rsid w:val="0047271C"/>
    <w:rsid w:val="00472C9B"/>
    <w:rsid w:val="00472D15"/>
    <w:rsid w:val="00475733"/>
    <w:rsid w:val="004831D4"/>
    <w:rsid w:val="004832F2"/>
    <w:rsid w:val="00485E84"/>
    <w:rsid w:val="004912C3"/>
    <w:rsid w:val="00493B51"/>
    <w:rsid w:val="004951C9"/>
    <w:rsid w:val="004977A9"/>
    <w:rsid w:val="004A141A"/>
    <w:rsid w:val="004B3950"/>
    <w:rsid w:val="004B3BBD"/>
    <w:rsid w:val="004B5F5F"/>
    <w:rsid w:val="004C5FD2"/>
    <w:rsid w:val="004C60A9"/>
    <w:rsid w:val="004D0D9E"/>
    <w:rsid w:val="004D1835"/>
    <w:rsid w:val="004D1F00"/>
    <w:rsid w:val="004D3A65"/>
    <w:rsid w:val="004D4525"/>
    <w:rsid w:val="004D48AC"/>
    <w:rsid w:val="004D5F08"/>
    <w:rsid w:val="004D6E6F"/>
    <w:rsid w:val="004E458D"/>
    <w:rsid w:val="004E460A"/>
    <w:rsid w:val="004E7C1B"/>
    <w:rsid w:val="004F72B8"/>
    <w:rsid w:val="005051BB"/>
    <w:rsid w:val="00505A8D"/>
    <w:rsid w:val="005115D3"/>
    <w:rsid w:val="0051332B"/>
    <w:rsid w:val="00521158"/>
    <w:rsid w:val="00522CD0"/>
    <w:rsid w:val="00525A4C"/>
    <w:rsid w:val="00530FE1"/>
    <w:rsid w:val="00531DD0"/>
    <w:rsid w:val="00536E32"/>
    <w:rsid w:val="00540BEA"/>
    <w:rsid w:val="00544847"/>
    <w:rsid w:val="00545B98"/>
    <w:rsid w:val="00552C3C"/>
    <w:rsid w:val="00555BB4"/>
    <w:rsid w:val="0056209E"/>
    <w:rsid w:val="00563DC8"/>
    <w:rsid w:val="00565332"/>
    <w:rsid w:val="0056540C"/>
    <w:rsid w:val="00572788"/>
    <w:rsid w:val="00580694"/>
    <w:rsid w:val="00582BC7"/>
    <w:rsid w:val="005910E1"/>
    <w:rsid w:val="00592D5B"/>
    <w:rsid w:val="0059370F"/>
    <w:rsid w:val="0059579F"/>
    <w:rsid w:val="00596DB2"/>
    <w:rsid w:val="005A078D"/>
    <w:rsid w:val="005A0A67"/>
    <w:rsid w:val="005A3647"/>
    <w:rsid w:val="005A3E6A"/>
    <w:rsid w:val="005A41AC"/>
    <w:rsid w:val="005B1026"/>
    <w:rsid w:val="005B57D6"/>
    <w:rsid w:val="005B7874"/>
    <w:rsid w:val="005B7FD5"/>
    <w:rsid w:val="005C668B"/>
    <w:rsid w:val="005D754A"/>
    <w:rsid w:val="005E1434"/>
    <w:rsid w:val="005E3D2C"/>
    <w:rsid w:val="005F0F23"/>
    <w:rsid w:val="005F3DA9"/>
    <w:rsid w:val="00607402"/>
    <w:rsid w:val="00617D32"/>
    <w:rsid w:val="00624F0A"/>
    <w:rsid w:val="00624FCC"/>
    <w:rsid w:val="00625725"/>
    <w:rsid w:val="00627050"/>
    <w:rsid w:val="006272DF"/>
    <w:rsid w:val="006277EA"/>
    <w:rsid w:val="00631E71"/>
    <w:rsid w:val="00634054"/>
    <w:rsid w:val="006367BC"/>
    <w:rsid w:val="00642870"/>
    <w:rsid w:val="00643CBE"/>
    <w:rsid w:val="00645428"/>
    <w:rsid w:val="00651256"/>
    <w:rsid w:val="0065297E"/>
    <w:rsid w:val="0065443A"/>
    <w:rsid w:val="00655317"/>
    <w:rsid w:val="00662A41"/>
    <w:rsid w:val="00663360"/>
    <w:rsid w:val="006708B0"/>
    <w:rsid w:val="00673D2F"/>
    <w:rsid w:val="00682C44"/>
    <w:rsid w:val="00683EB9"/>
    <w:rsid w:val="006853C1"/>
    <w:rsid w:val="00686C0F"/>
    <w:rsid w:val="00687389"/>
    <w:rsid w:val="00692EF6"/>
    <w:rsid w:val="0069476F"/>
    <w:rsid w:val="006951CF"/>
    <w:rsid w:val="006A3170"/>
    <w:rsid w:val="006A3482"/>
    <w:rsid w:val="006A5BFB"/>
    <w:rsid w:val="006B4871"/>
    <w:rsid w:val="006B5992"/>
    <w:rsid w:val="006C0133"/>
    <w:rsid w:val="006C2A83"/>
    <w:rsid w:val="006C3A90"/>
    <w:rsid w:val="006C4492"/>
    <w:rsid w:val="006D0C29"/>
    <w:rsid w:val="006D3677"/>
    <w:rsid w:val="006D454A"/>
    <w:rsid w:val="006D6892"/>
    <w:rsid w:val="006E293C"/>
    <w:rsid w:val="006E2E21"/>
    <w:rsid w:val="006E7B45"/>
    <w:rsid w:val="006F08AE"/>
    <w:rsid w:val="006F20BE"/>
    <w:rsid w:val="006F43B7"/>
    <w:rsid w:val="006F6814"/>
    <w:rsid w:val="006F6FCB"/>
    <w:rsid w:val="007008BD"/>
    <w:rsid w:val="007019F2"/>
    <w:rsid w:val="007019F9"/>
    <w:rsid w:val="00703676"/>
    <w:rsid w:val="007062FA"/>
    <w:rsid w:val="00706F02"/>
    <w:rsid w:val="007076BA"/>
    <w:rsid w:val="007152A3"/>
    <w:rsid w:val="0071575C"/>
    <w:rsid w:val="00720E7F"/>
    <w:rsid w:val="0074056D"/>
    <w:rsid w:val="00747E3C"/>
    <w:rsid w:val="007621C7"/>
    <w:rsid w:val="00764CDF"/>
    <w:rsid w:val="007707FE"/>
    <w:rsid w:val="00775322"/>
    <w:rsid w:val="00780B58"/>
    <w:rsid w:val="00781C07"/>
    <w:rsid w:val="007824C7"/>
    <w:rsid w:val="00792829"/>
    <w:rsid w:val="007950ED"/>
    <w:rsid w:val="00795A35"/>
    <w:rsid w:val="007A3A13"/>
    <w:rsid w:val="007A7443"/>
    <w:rsid w:val="007B0CF2"/>
    <w:rsid w:val="007B1E04"/>
    <w:rsid w:val="007B5179"/>
    <w:rsid w:val="007C1569"/>
    <w:rsid w:val="007C5AF6"/>
    <w:rsid w:val="007C6025"/>
    <w:rsid w:val="007C75B8"/>
    <w:rsid w:val="007D0353"/>
    <w:rsid w:val="007D3686"/>
    <w:rsid w:val="007D5D76"/>
    <w:rsid w:val="007E038F"/>
    <w:rsid w:val="007E5C1F"/>
    <w:rsid w:val="007E7356"/>
    <w:rsid w:val="007F696F"/>
    <w:rsid w:val="007F7251"/>
    <w:rsid w:val="008120A2"/>
    <w:rsid w:val="008130B6"/>
    <w:rsid w:val="00814932"/>
    <w:rsid w:val="00814C11"/>
    <w:rsid w:val="00815845"/>
    <w:rsid w:val="00817D10"/>
    <w:rsid w:val="0082032B"/>
    <w:rsid w:val="00820C44"/>
    <w:rsid w:val="00823EB7"/>
    <w:rsid w:val="00824613"/>
    <w:rsid w:val="0083188D"/>
    <w:rsid w:val="008363F1"/>
    <w:rsid w:val="00837CE5"/>
    <w:rsid w:val="00837F04"/>
    <w:rsid w:val="008411B0"/>
    <w:rsid w:val="00853E29"/>
    <w:rsid w:val="00862B70"/>
    <w:rsid w:val="00874684"/>
    <w:rsid w:val="00874CC1"/>
    <w:rsid w:val="00881936"/>
    <w:rsid w:val="00886728"/>
    <w:rsid w:val="008902F3"/>
    <w:rsid w:val="00890DF9"/>
    <w:rsid w:val="00891ECF"/>
    <w:rsid w:val="008A1D72"/>
    <w:rsid w:val="008A75DE"/>
    <w:rsid w:val="008B013D"/>
    <w:rsid w:val="008B4371"/>
    <w:rsid w:val="008B5F76"/>
    <w:rsid w:val="008B6B77"/>
    <w:rsid w:val="008C2507"/>
    <w:rsid w:val="008C44D1"/>
    <w:rsid w:val="008C5770"/>
    <w:rsid w:val="008D0C12"/>
    <w:rsid w:val="008D35CA"/>
    <w:rsid w:val="008D3A3C"/>
    <w:rsid w:val="008D5581"/>
    <w:rsid w:val="008E0CC9"/>
    <w:rsid w:val="008E1194"/>
    <w:rsid w:val="008E11A6"/>
    <w:rsid w:val="008E548A"/>
    <w:rsid w:val="008E5A27"/>
    <w:rsid w:val="008E7544"/>
    <w:rsid w:val="008F3947"/>
    <w:rsid w:val="008F606A"/>
    <w:rsid w:val="008F796D"/>
    <w:rsid w:val="00904DF8"/>
    <w:rsid w:val="00905B7E"/>
    <w:rsid w:val="00914105"/>
    <w:rsid w:val="00914B3E"/>
    <w:rsid w:val="00915FCB"/>
    <w:rsid w:val="00921ADB"/>
    <w:rsid w:val="00923502"/>
    <w:rsid w:val="009331C3"/>
    <w:rsid w:val="0093571B"/>
    <w:rsid w:val="00936055"/>
    <w:rsid w:val="009401E3"/>
    <w:rsid w:val="00941EF5"/>
    <w:rsid w:val="00943B98"/>
    <w:rsid w:val="00947AB2"/>
    <w:rsid w:val="00950FB0"/>
    <w:rsid w:val="00952DCF"/>
    <w:rsid w:val="009552E8"/>
    <w:rsid w:val="00955D9A"/>
    <w:rsid w:val="00957A90"/>
    <w:rsid w:val="009623B9"/>
    <w:rsid w:val="009625C4"/>
    <w:rsid w:val="00970CEE"/>
    <w:rsid w:val="00972401"/>
    <w:rsid w:val="009805A2"/>
    <w:rsid w:val="00983620"/>
    <w:rsid w:val="0099115C"/>
    <w:rsid w:val="00993618"/>
    <w:rsid w:val="00994AEB"/>
    <w:rsid w:val="009B2B56"/>
    <w:rsid w:val="009C748C"/>
    <w:rsid w:val="009D208C"/>
    <w:rsid w:val="009E2BC8"/>
    <w:rsid w:val="009E5F24"/>
    <w:rsid w:val="009F2257"/>
    <w:rsid w:val="009F26F0"/>
    <w:rsid w:val="009F797A"/>
    <w:rsid w:val="00A03CDA"/>
    <w:rsid w:val="00A0508B"/>
    <w:rsid w:val="00A069FD"/>
    <w:rsid w:val="00A06D4A"/>
    <w:rsid w:val="00A10678"/>
    <w:rsid w:val="00A13026"/>
    <w:rsid w:val="00A13A7A"/>
    <w:rsid w:val="00A14448"/>
    <w:rsid w:val="00A14912"/>
    <w:rsid w:val="00A15579"/>
    <w:rsid w:val="00A20BF8"/>
    <w:rsid w:val="00A25BD5"/>
    <w:rsid w:val="00A2779E"/>
    <w:rsid w:val="00A30F3A"/>
    <w:rsid w:val="00A31A7D"/>
    <w:rsid w:val="00A344B5"/>
    <w:rsid w:val="00A3462E"/>
    <w:rsid w:val="00A36592"/>
    <w:rsid w:val="00A379D2"/>
    <w:rsid w:val="00A40369"/>
    <w:rsid w:val="00A43AB6"/>
    <w:rsid w:val="00A46E81"/>
    <w:rsid w:val="00A514A1"/>
    <w:rsid w:val="00A53088"/>
    <w:rsid w:val="00A55F97"/>
    <w:rsid w:val="00A5694A"/>
    <w:rsid w:val="00A5794F"/>
    <w:rsid w:val="00A62C7F"/>
    <w:rsid w:val="00A63505"/>
    <w:rsid w:val="00A65B48"/>
    <w:rsid w:val="00A67157"/>
    <w:rsid w:val="00A74DB9"/>
    <w:rsid w:val="00A773C3"/>
    <w:rsid w:val="00A77911"/>
    <w:rsid w:val="00A8052B"/>
    <w:rsid w:val="00A82679"/>
    <w:rsid w:val="00A86F30"/>
    <w:rsid w:val="00A876FD"/>
    <w:rsid w:val="00A9082A"/>
    <w:rsid w:val="00A92C68"/>
    <w:rsid w:val="00A93814"/>
    <w:rsid w:val="00A946CD"/>
    <w:rsid w:val="00AA24D7"/>
    <w:rsid w:val="00AA59F9"/>
    <w:rsid w:val="00AB13BE"/>
    <w:rsid w:val="00AB3A05"/>
    <w:rsid w:val="00AB4EC5"/>
    <w:rsid w:val="00AB723A"/>
    <w:rsid w:val="00AC1819"/>
    <w:rsid w:val="00AC3E1F"/>
    <w:rsid w:val="00AC7BB0"/>
    <w:rsid w:val="00AD0CB4"/>
    <w:rsid w:val="00AD6925"/>
    <w:rsid w:val="00AD6C96"/>
    <w:rsid w:val="00AE0472"/>
    <w:rsid w:val="00AE1D4B"/>
    <w:rsid w:val="00AE1FF3"/>
    <w:rsid w:val="00AE21E2"/>
    <w:rsid w:val="00AE2F68"/>
    <w:rsid w:val="00AE5D55"/>
    <w:rsid w:val="00AF1CD0"/>
    <w:rsid w:val="00AF30C6"/>
    <w:rsid w:val="00AF3946"/>
    <w:rsid w:val="00AF395D"/>
    <w:rsid w:val="00AF4BEB"/>
    <w:rsid w:val="00AF79AA"/>
    <w:rsid w:val="00B02907"/>
    <w:rsid w:val="00B07A6C"/>
    <w:rsid w:val="00B11D2E"/>
    <w:rsid w:val="00B148AF"/>
    <w:rsid w:val="00B172A2"/>
    <w:rsid w:val="00B228DC"/>
    <w:rsid w:val="00B24D81"/>
    <w:rsid w:val="00B322E4"/>
    <w:rsid w:val="00B32BD4"/>
    <w:rsid w:val="00B32E5E"/>
    <w:rsid w:val="00B35A17"/>
    <w:rsid w:val="00B3774B"/>
    <w:rsid w:val="00B46402"/>
    <w:rsid w:val="00B531E0"/>
    <w:rsid w:val="00B5330D"/>
    <w:rsid w:val="00B61DB4"/>
    <w:rsid w:val="00B62B9D"/>
    <w:rsid w:val="00B65CF7"/>
    <w:rsid w:val="00B666D9"/>
    <w:rsid w:val="00B74FB7"/>
    <w:rsid w:val="00B76D57"/>
    <w:rsid w:val="00B81C15"/>
    <w:rsid w:val="00B827E8"/>
    <w:rsid w:val="00B82AE0"/>
    <w:rsid w:val="00B83377"/>
    <w:rsid w:val="00B8729D"/>
    <w:rsid w:val="00B9086E"/>
    <w:rsid w:val="00B925E0"/>
    <w:rsid w:val="00B9283A"/>
    <w:rsid w:val="00B956B8"/>
    <w:rsid w:val="00B9716C"/>
    <w:rsid w:val="00BA28E7"/>
    <w:rsid w:val="00BA3AB8"/>
    <w:rsid w:val="00BA541B"/>
    <w:rsid w:val="00BA59E2"/>
    <w:rsid w:val="00BB17FE"/>
    <w:rsid w:val="00BB704F"/>
    <w:rsid w:val="00BB7CEE"/>
    <w:rsid w:val="00BD7ED7"/>
    <w:rsid w:val="00BD7F08"/>
    <w:rsid w:val="00BE14A9"/>
    <w:rsid w:val="00BE17C2"/>
    <w:rsid w:val="00BE48AF"/>
    <w:rsid w:val="00BE531E"/>
    <w:rsid w:val="00BF0539"/>
    <w:rsid w:val="00BF7FA8"/>
    <w:rsid w:val="00C00A3B"/>
    <w:rsid w:val="00C00C3C"/>
    <w:rsid w:val="00C0348D"/>
    <w:rsid w:val="00C039C2"/>
    <w:rsid w:val="00C05D16"/>
    <w:rsid w:val="00C11F2E"/>
    <w:rsid w:val="00C12D4B"/>
    <w:rsid w:val="00C2065D"/>
    <w:rsid w:val="00C2329D"/>
    <w:rsid w:val="00C24850"/>
    <w:rsid w:val="00C26CB0"/>
    <w:rsid w:val="00C2732A"/>
    <w:rsid w:val="00C2767A"/>
    <w:rsid w:val="00C31818"/>
    <w:rsid w:val="00C330D5"/>
    <w:rsid w:val="00C332C3"/>
    <w:rsid w:val="00C37940"/>
    <w:rsid w:val="00C37DED"/>
    <w:rsid w:val="00C41606"/>
    <w:rsid w:val="00C4293A"/>
    <w:rsid w:val="00C46491"/>
    <w:rsid w:val="00C46A91"/>
    <w:rsid w:val="00C47E68"/>
    <w:rsid w:val="00C50385"/>
    <w:rsid w:val="00C53097"/>
    <w:rsid w:val="00C53726"/>
    <w:rsid w:val="00C6076F"/>
    <w:rsid w:val="00C60FD8"/>
    <w:rsid w:val="00C625E1"/>
    <w:rsid w:val="00C6592B"/>
    <w:rsid w:val="00C6674F"/>
    <w:rsid w:val="00C66AB4"/>
    <w:rsid w:val="00C70672"/>
    <w:rsid w:val="00C77023"/>
    <w:rsid w:val="00C8062D"/>
    <w:rsid w:val="00C827E0"/>
    <w:rsid w:val="00C84AA9"/>
    <w:rsid w:val="00C84FD1"/>
    <w:rsid w:val="00C96D16"/>
    <w:rsid w:val="00CA12B0"/>
    <w:rsid w:val="00CA2B2C"/>
    <w:rsid w:val="00CA4D3A"/>
    <w:rsid w:val="00CB00DE"/>
    <w:rsid w:val="00CB08CF"/>
    <w:rsid w:val="00CB22E9"/>
    <w:rsid w:val="00CB473D"/>
    <w:rsid w:val="00CC150E"/>
    <w:rsid w:val="00CC255E"/>
    <w:rsid w:val="00CC4E5E"/>
    <w:rsid w:val="00CC5715"/>
    <w:rsid w:val="00CC6958"/>
    <w:rsid w:val="00CC70A9"/>
    <w:rsid w:val="00CD1905"/>
    <w:rsid w:val="00CD3BD7"/>
    <w:rsid w:val="00CD58F3"/>
    <w:rsid w:val="00CE07C6"/>
    <w:rsid w:val="00CF0E62"/>
    <w:rsid w:val="00CF0F58"/>
    <w:rsid w:val="00CF2425"/>
    <w:rsid w:val="00CF2A03"/>
    <w:rsid w:val="00CF38B1"/>
    <w:rsid w:val="00CF50B5"/>
    <w:rsid w:val="00D001CE"/>
    <w:rsid w:val="00D015D1"/>
    <w:rsid w:val="00D01D42"/>
    <w:rsid w:val="00D0364C"/>
    <w:rsid w:val="00D04C9C"/>
    <w:rsid w:val="00D0515F"/>
    <w:rsid w:val="00D065BE"/>
    <w:rsid w:val="00D07835"/>
    <w:rsid w:val="00D10E79"/>
    <w:rsid w:val="00D2061A"/>
    <w:rsid w:val="00D23B8F"/>
    <w:rsid w:val="00D24929"/>
    <w:rsid w:val="00D26203"/>
    <w:rsid w:val="00D31E8E"/>
    <w:rsid w:val="00D40B6A"/>
    <w:rsid w:val="00D40F8E"/>
    <w:rsid w:val="00D412ED"/>
    <w:rsid w:val="00D45474"/>
    <w:rsid w:val="00D52A0A"/>
    <w:rsid w:val="00D52E8E"/>
    <w:rsid w:val="00D538D7"/>
    <w:rsid w:val="00D5491C"/>
    <w:rsid w:val="00D5634B"/>
    <w:rsid w:val="00D56487"/>
    <w:rsid w:val="00D56BF8"/>
    <w:rsid w:val="00D606CC"/>
    <w:rsid w:val="00D66B5D"/>
    <w:rsid w:val="00D70F57"/>
    <w:rsid w:val="00D71E8F"/>
    <w:rsid w:val="00D7402B"/>
    <w:rsid w:val="00D777EE"/>
    <w:rsid w:val="00D82C05"/>
    <w:rsid w:val="00D8312D"/>
    <w:rsid w:val="00D877EB"/>
    <w:rsid w:val="00D902B5"/>
    <w:rsid w:val="00D9795F"/>
    <w:rsid w:val="00D97CA9"/>
    <w:rsid w:val="00DA039C"/>
    <w:rsid w:val="00DA1557"/>
    <w:rsid w:val="00DA3746"/>
    <w:rsid w:val="00DA7193"/>
    <w:rsid w:val="00DA7C71"/>
    <w:rsid w:val="00DB135B"/>
    <w:rsid w:val="00DB1F4A"/>
    <w:rsid w:val="00DC35F9"/>
    <w:rsid w:val="00DD0A25"/>
    <w:rsid w:val="00DD332D"/>
    <w:rsid w:val="00DD3DD2"/>
    <w:rsid w:val="00DD492D"/>
    <w:rsid w:val="00DE11BE"/>
    <w:rsid w:val="00DE2F1A"/>
    <w:rsid w:val="00DE76A9"/>
    <w:rsid w:val="00DF1882"/>
    <w:rsid w:val="00DF3457"/>
    <w:rsid w:val="00DF37A5"/>
    <w:rsid w:val="00DF383A"/>
    <w:rsid w:val="00DF3CA7"/>
    <w:rsid w:val="00DF439C"/>
    <w:rsid w:val="00DF4C94"/>
    <w:rsid w:val="00DF4E51"/>
    <w:rsid w:val="00DF6EB4"/>
    <w:rsid w:val="00DF782F"/>
    <w:rsid w:val="00E01CB2"/>
    <w:rsid w:val="00E06FF9"/>
    <w:rsid w:val="00E14CCF"/>
    <w:rsid w:val="00E30642"/>
    <w:rsid w:val="00E31490"/>
    <w:rsid w:val="00E3568C"/>
    <w:rsid w:val="00E46F75"/>
    <w:rsid w:val="00E5457A"/>
    <w:rsid w:val="00E55362"/>
    <w:rsid w:val="00E5547A"/>
    <w:rsid w:val="00E57296"/>
    <w:rsid w:val="00E60791"/>
    <w:rsid w:val="00E64DD3"/>
    <w:rsid w:val="00E6660F"/>
    <w:rsid w:val="00E74447"/>
    <w:rsid w:val="00E759D8"/>
    <w:rsid w:val="00E768A6"/>
    <w:rsid w:val="00E82E68"/>
    <w:rsid w:val="00E84E5A"/>
    <w:rsid w:val="00E92DD9"/>
    <w:rsid w:val="00E93A54"/>
    <w:rsid w:val="00E97834"/>
    <w:rsid w:val="00EA158C"/>
    <w:rsid w:val="00EA2D6B"/>
    <w:rsid w:val="00EA31AE"/>
    <w:rsid w:val="00EA42BC"/>
    <w:rsid w:val="00EB236E"/>
    <w:rsid w:val="00EB30EE"/>
    <w:rsid w:val="00EB3742"/>
    <w:rsid w:val="00EB4186"/>
    <w:rsid w:val="00EB73F1"/>
    <w:rsid w:val="00EC0CB8"/>
    <w:rsid w:val="00EC1417"/>
    <w:rsid w:val="00ED0E7B"/>
    <w:rsid w:val="00ED3EF2"/>
    <w:rsid w:val="00ED511F"/>
    <w:rsid w:val="00ED6ECD"/>
    <w:rsid w:val="00EE55CA"/>
    <w:rsid w:val="00EE5BB8"/>
    <w:rsid w:val="00EE7858"/>
    <w:rsid w:val="00EF2739"/>
    <w:rsid w:val="00EF4831"/>
    <w:rsid w:val="00EF64A1"/>
    <w:rsid w:val="00F018E9"/>
    <w:rsid w:val="00F0279F"/>
    <w:rsid w:val="00F037FE"/>
    <w:rsid w:val="00F05FA3"/>
    <w:rsid w:val="00F06BC7"/>
    <w:rsid w:val="00F076E3"/>
    <w:rsid w:val="00F202BA"/>
    <w:rsid w:val="00F229CF"/>
    <w:rsid w:val="00F2376C"/>
    <w:rsid w:val="00F2592B"/>
    <w:rsid w:val="00F26934"/>
    <w:rsid w:val="00F26D8F"/>
    <w:rsid w:val="00F337DE"/>
    <w:rsid w:val="00F44E0F"/>
    <w:rsid w:val="00F51A9E"/>
    <w:rsid w:val="00F53144"/>
    <w:rsid w:val="00F54D73"/>
    <w:rsid w:val="00F62288"/>
    <w:rsid w:val="00F62806"/>
    <w:rsid w:val="00F64225"/>
    <w:rsid w:val="00F70276"/>
    <w:rsid w:val="00F713DB"/>
    <w:rsid w:val="00F7268F"/>
    <w:rsid w:val="00F73C74"/>
    <w:rsid w:val="00F748D1"/>
    <w:rsid w:val="00F7533A"/>
    <w:rsid w:val="00F758C0"/>
    <w:rsid w:val="00F85EFD"/>
    <w:rsid w:val="00F872C3"/>
    <w:rsid w:val="00F9023A"/>
    <w:rsid w:val="00F90724"/>
    <w:rsid w:val="00F91093"/>
    <w:rsid w:val="00F96670"/>
    <w:rsid w:val="00F97D98"/>
    <w:rsid w:val="00FA2DA3"/>
    <w:rsid w:val="00FA30D0"/>
    <w:rsid w:val="00FA58EE"/>
    <w:rsid w:val="00FA6144"/>
    <w:rsid w:val="00FA786F"/>
    <w:rsid w:val="00FB32F2"/>
    <w:rsid w:val="00FB4309"/>
    <w:rsid w:val="00FC08C0"/>
    <w:rsid w:val="00FC29BD"/>
    <w:rsid w:val="00FD0ADD"/>
    <w:rsid w:val="00FD10BE"/>
    <w:rsid w:val="00FD237C"/>
    <w:rsid w:val="00FD2C70"/>
    <w:rsid w:val="00FD636A"/>
    <w:rsid w:val="00FD67D1"/>
    <w:rsid w:val="00FD7A0D"/>
    <w:rsid w:val="00FE50B6"/>
    <w:rsid w:val="00FE6358"/>
    <w:rsid w:val="00FE6A11"/>
    <w:rsid w:val="00FE70DE"/>
    <w:rsid w:val="00FF1D20"/>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46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21A8"/>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paragraph" w:styleId="Ttulo7">
    <w:name w:val="heading 7"/>
    <w:basedOn w:val="Normal"/>
    <w:next w:val="Normal"/>
    <w:link w:val="Ttulo7Car"/>
    <w:uiPriority w:val="9"/>
    <w:unhideWhenUsed/>
    <w:qFormat/>
    <w:rsid w:val="00F713DB"/>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7E5C1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F713D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13DB"/>
    <w:rPr>
      <w:rFonts w:ascii="Tahoma" w:hAnsi="Tahoma" w:cs="Tahoma"/>
      <w:sz w:val="16"/>
      <w:szCs w:val="16"/>
    </w:rPr>
  </w:style>
  <w:style w:type="paragraph" w:styleId="Encabezado">
    <w:name w:val="header"/>
    <w:basedOn w:val="Normal"/>
    <w:link w:val="EncabezadoCar"/>
    <w:uiPriority w:val="99"/>
    <w:unhideWhenUsed/>
    <w:rsid w:val="00F713D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713DB"/>
  </w:style>
  <w:style w:type="paragraph" w:styleId="Piedepgina">
    <w:name w:val="footer"/>
    <w:basedOn w:val="Normal"/>
    <w:link w:val="PiedepginaCar"/>
    <w:uiPriority w:val="99"/>
    <w:unhideWhenUsed/>
    <w:rsid w:val="00F713D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713DB"/>
  </w:style>
  <w:style w:type="character" w:customStyle="1" w:styleId="Ttulo7Car">
    <w:name w:val="Título 7 Car"/>
    <w:basedOn w:val="Fuentedeprrafopredeter"/>
    <w:link w:val="Ttulo7"/>
    <w:uiPriority w:val="9"/>
    <w:rsid w:val="00F713DB"/>
    <w:rPr>
      <w:rFonts w:asciiTheme="majorHAnsi" w:eastAsiaTheme="majorEastAsia" w:hAnsiTheme="majorHAnsi" w:cstheme="majorBidi"/>
      <w:i/>
      <w:iCs/>
      <w:color w:val="404040" w:themeColor="text1" w:themeTint="BF"/>
    </w:rPr>
  </w:style>
  <w:style w:type="paragraph" w:styleId="Sinespaciado">
    <w:name w:val="No Spacing"/>
    <w:uiPriority w:val="1"/>
    <w:qFormat/>
    <w:rsid w:val="00F713DB"/>
    <w:pPr>
      <w:spacing w:line="240" w:lineRule="auto"/>
    </w:pPr>
  </w:style>
  <w:style w:type="character" w:styleId="Refdecomentario">
    <w:name w:val="annotation reference"/>
    <w:basedOn w:val="Fuentedeprrafopredeter"/>
    <w:uiPriority w:val="99"/>
    <w:semiHidden/>
    <w:unhideWhenUsed/>
    <w:rsid w:val="001D45D6"/>
    <w:rPr>
      <w:sz w:val="16"/>
      <w:szCs w:val="16"/>
    </w:rPr>
  </w:style>
  <w:style w:type="paragraph" w:styleId="Textocomentario">
    <w:name w:val="annotation text"/>
    <w:basedOn w:val="Normal"/>
    <w:link w:val="TextocomentarioCar"/>
    <w:uiPriority w:val="99"/>
    <w:unhideWhenUsed/>
    <w:rsid w:val="001D45D6"/>
    <w:pPr>
      <w:spacing w:line="240" w:lineRule="auto"/>
    </w:pPr>
    <w:rPr>
      <w:sz w:val="20"/>
      <w:szCs w:val="20"/>
    </w:rPr>
  </w:style>
  <w:style w:type="character" w:customStyle="1" w:styleId="TextocomentarioCar">
    <w:name w:val="Texto comentario Car"/>
    <w:basedOn w:val="Fuentedeprrafopredeter"/>
    <w:link w:val="Textocomentario"/>
    <w:uiPriority w:val="99"/>
    <w:rsid w:val="001D45D6"/>
    <w:rPr>
      <w:sz w:val="20"/>
      <w:szCs w:val="20"/>
    </w:rPr>
  </w:style>
  <w:style w:type="paragraph" w:styleId="Asuntodelcomentario">
    <w:name w:val="annotation subject"/>
    <w:basedOn w:val="Textocomentario"/>
    <w:next w:val="Textocomentario"/>
    <w:link w:val="AsuntodelcomentarioCar"/>
    <w:uiPriority w:val="99"/>
    <w:semiHidden/>
    <w:unhideWhenUsed/>
    <w:rsid w:val="001D45D6"/>
    <w:rPr>
      <w:b/>
      <w:bCs/>
    </w:rPr>
  </w:style>
  <w:style w:type="character" w:customStyle="1" w:styleId="AsuntodelcomentarioCar">
    <w:name w:val="Asunto del comentario Car"/>
    <w:basedOn w:val="TextocomentarioCar"/>
    <w:link w:val="Asuntodelcomentario"/>
    <w:uiPriority w:val="99"/>
    <w:semiHidden/>
    <w:rsid w:val="001D45D6"/>
    <w:rPr>
      <w:b/>
      <w:bCs/>
      <w:sz w:val="20"/>
      <w:szCs w:val="20"/>
    </w:rPr>
  </w:style>
  <w:style w:type="paragraph" w:styleId="Prrafodelista">
    <w:name w:val="List Paragraph"/>
    <w:basedOn w:val="Normal"/>
    <w:uiPriority w:val="34"/>
    <w:qFormat/>
    <w:rsid w:val="00904DF8"/>
    <w:pPr>
      <w:ind w:left="720"/>
      <w:contextualSpacing/>
    </w:pPr>
  </w:style>
  <w:style w:type="paragraph" w:styleId="Epgrafe">
    <w:name w:val="caption"/>
    <w:basedOn w:val="Normal"/>
    <w:next w:val="Normal"/>
    <w:uiPriority w:val="35"/>
    <w:unhideWhenUsed/>
    <w:qFormat/>
    <w:rsid w:val="002D51E5"/>
    <w:pPr>
      <w:spacing w:after="200" w:line="240" w:lineRule="auto"/>
    </w:pPr>
    <w:rPr>
      <w:i/>
      <w:iCs/>
      <w:color w:val="1F497D" w:themeColor="text2"/>
      <w:sz w:val="18"/>
      <w:szCs w:val="18"/>
    </w:rPr>
  </w:style>
  <w:style w:type="character" w:customStyle="1" w:styleId="Ttulo8Car">
    <w:name w:val="Título 8 Car"/>
    <w:basedOn w:val="Fuentedeprrafopredeter"/>
    <w:link w:val="Ttulo8"/>
    <w:uiPriority w:val="9"/>
    <w:rsid w:val="007E5C1F"/>
    <w:rPr>
      <w:rFonts w:asciiTheme="majorHAnsi" w:eastAsiaTheme="majorEastAsia" w:hAnsiTheme="majorHAnsi" w:cstheme="majorBidi"/>
      <w:color w:val="404040" w:themeColor="text1" w:themeTint="BF"/>
      <w:sz w:val="20"/>
      <w:szCs w:val="20"/>
    </w:rPr>
  </w:style>
  <w:style w:type="paragraph" w:styleId="TtulodeTDC">
    <w:name w:val="TOC Heading"/>
    <w:basedOn w:val="Ttulo1"/>
    <w:next w:val="Normal"/>
    <w:uiPriority w:val="39"/>
    <w:unhideWhenUsed/>
    <w:qFormat/>
    <w:rsid w:val="00A25BD5"/>
    <w:pPr>
      <w:spacing w:before="480" w:after="0"/>
      <w:outlineLvl w:val="9"/>
    </w:pPr>
    <w:rPr>
      <w:rFonts w:asciiTheme="majorHAnsi" w:eastAsiaTheme="majorEastAsia" w:hAnsiTheme="majorHAnsi" w:cstheme="majorBidi"/>
      <w:b/>
      <w:bCs/>
      <w:color w:val="365F91" w:themeColor="accent1" w:themeShade="BF"/>
      <w:sz w:val="28"/>
      <w:szCs w:val="28"/>
      <w:lang w:val="es-CO"/>
    </w:rPr>
  </w:style>
  <w:style w:type="paragraph" w:styleId="TDC1">
    <w:name w:val="toc 1"/>
    <w:basedOn w:val="Normal"/>
    <w:next w:val="Normal"/>
    <w:autoRedefine/>
    <w:uiPriority w:val="39"/>
    <w:unhideWhenUsed/>
    <w:rsid w:val="004D5F08"/>
    <w:pPr>
      <w:spacing w:after="100"/>
    </w:pPr>
  </w:style>
  <w:style w:type="character" w:styleId="Hipervnculo">
    <w:name w:val="Hyperlink"/>
    <w:basedOn w:val="Fuentedeprrafopredeter"/>
    <w:uiPriority w:val="99"/>
    <w:unhideWhenUsed/>
    <w:rsid w:val="004D5F08"/>
    <w:rPr>
      <w:color w:val="0000FF" w:themeColor="hyperlink"/>
      <w:u w:val="single"/>
    </w:rPr>
  </w:style>
  <w:style w:type="paragraph" w:styleId="TDC2">
    <w:name w:val="toc 2"/>
    <w:basedOn w:val="Normal"/>
    <w:next w:val="Normal"/>
    <w:autoRedefine/>
    <w:uiPriority w:val="39"/>
    <w:unhideWhenUsed/>
    <w:rsid w:val="00983620"/>
    <w:pPr>
      <w:spacing w:after="100"/>
      <w:ind w:left="220"/>
    </w:pPr>
  </w:style>
  <w:style w:type="paragraph" w:styleId="TDC3">
    <w:name w:val="toc 3"/>
    <w:basedOn w:val="Normal"/>
    <w:next w:val="Normal"/>
    <w:autoRedefine/>
    <w:uiPriority w:val="39"/>
    <w:unhideWhenUsed/>
    <w:rsid w:val="00983620"/>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21A8"/>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paragraph" w:styleId="Ttulo7">
    <w:name w:val="heading 7"/>
    <w:basedOn w:val="Normal"/>
    <w:next w:val="Normal"/>
    <w:link w:val="Ttulo7Car"/>
    <w:uiPriority w:val="9"/>
    <w:unhideWhenUsed/>
    <w:qFormat/>
    <w:rsid w:val="00F713DB"/>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7E5C1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F713D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13DB"/>
    <w:rPr>
      <w:rFonts w:ascii="Tahoma" w:hAnsi="Tahoma" w:cs="Tahoma"/>
      <w:sz w:val="16"/>
      <w:szCs w:val="16"/>
    </w:rPr>
  </w:style>
  <w:style w:type="paragraph" w:styleId="Encabezado">
    <w:name w:val="header"/>
    <w:basedOn w:val="Normal"/>
    <w:link w:val="EncabezadoCar"/>
    <w:uiPriority w:val="99"/>
    <w:unhideWhenUsed/>
    <w:rsid w:val="00F713D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713DB"/>
  </w:style>
  <w:style w:type="paragraph" w:styleId="Piedepgina">
    <w:name w:val="footer"/>
    <w:basedOn w:val="Normal"/>
    <w:link w:val="PiedepginaCar"/>
    <w:uiPriority w:val="99"/>
    <w:unhideWhenUsed/>
    <w:rsid w:val="00F713D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713DB"/>
  </w:style>
  <w:style w:type="character" w:customStyle="1" w:styleId="Ttulo7Car">
    <w:name w:val="Título 7 Car"/>
    <w:basedOn w:val="Fuentedeprrafopredeter"/>
    <w:link w:val="Ttulo7"/>
    <w:uiPriority w:val="9"/>
    <w:rsid w:val="00F713DB"/>
    <w:rPr>
      <w:rFonts w:asciiTheme="majorHAnsi" w:eastAsiaTheme="majorEastAsia" w:hAnsiTheme="majorHAnsi" w:cstheme="majorBidi"/>
      <w:i/>
      <w:iCs/>
      <w:color w:val="404040" w:themeColor="text1" w:themeTint="BF"/>
    </w:rPr>
  </w:style>
  <w:style w:type="paragraph" w:styleId="Sinespaciado">
    <w:name w:val="No Spacing"/>
    <w:uiPriority w:val="1"/>
    <w:qFormat/>
    <w:rsid w:val="00F713DB"/>
    <w:pPr>
      <w:spacing w:line="240" w:lineRule="auto"/>
    </w:pPr>
  </w:style>
  <w:style w:type="character" w:styleId="Refdecomentario">
    <w:name w:val="annotation reference"/>
    <w:basedOn w:val="Fuentedeprrafopredeter"/>
    <w:uiPriority w:val="99"/>
    <w:semiHidden/>
    <w:unhideWhenUsed/>
    <w:rsid w:val="001D45D6"/>
    <w:rPr>
      <w:sz w:val="16"/>
      <w:szCs w:val="16"/>
    </w:rPr>
  </w:style>
  <w:style w:type="paragraph" w:styleId="Textocomentario">
    <w:name w:val="annotation text"/>
    <w:basedOn w:val="Normal"/>
    <w:link w:val="TextocomentarioCar"/>
    <w:uiPriority w:val="99"/>
    <w:unhideWhenUsed/>
    <w:rsid w:val="001D45D6"/>
    <w:pPr>
      <w:spacing w:line="240" w:lineRule="auto"/>
    </w:pPr>
    <w:rPr>
      <w:sz w:val="20"/>
      <w:szCs w:val="20"/>
    </w:rPr>
  </w:style>
  <w:style w:type="character" w:customStyle="1" w:styleId="TextocomentarioCar">
    <w:name w:val="Texto comentario Car"/>
    <w:basedOn w:val="Fuentedeprrafopredeter"/>
    <w:link w:val="Textocomentario"/>
    <w:uiPriority w:val="99"/>
    <w:rsid w:val="001D45D6"/>
    <w:rPr>
      <w:sz w:val="20"/>
      <w:szCs w:val="20"/>
    </w:rPr>
  </w:style>
  <w:style w:type="paragraph" w:styleId="Asuntodelcomentario">
    <w:name w:val="annotation subject"/>
    <w:basedOn w:val="Textocomentario"/>
    <w:next w:val="Textocomentario"/>
    <w:link w:val="AsuntodelcomentarioCar"/>
    <w:uiPriority w:val="99"/>
    <w:semiHidden/>
    <w:unhideWhenUsed/>
    <w:rsid w:val="001D45D6"/>
    <w:rPr>
      <w:b/>
      <w:bCs/>
    </w:rPr>
  </w:style>
  <w:style w:type="character" w:customStyle="1" w:styleId="AsuntodelcomentarioCar">
    <w:name w:val="Asunto del comentario Car"/>
    <w:basedOn w:val="TextocomentarioCar"/>
    <w:link w:val="Asuntodelcomentario"/>
    <w:uiPriority w:val="99"/>
    <w:semiHidden/>
    <w:rsid w:val="001D45D6"/>
    <w:rPr>
      <w:b/>
      <w:bCs/>
      <w:sz w:val="20"/>
      <w:szCs w:val="20"/>
    </w:rPr>
  </w:style>
  <w:style w:type="paragraph" w:styleId="Prrafodelista">
    <w:name w:val="List Paragraph"/>
    <w:basedOn w:val="Normal"/>
    <w:uiPriority w:val="34"/>
    <w:qFormat/>
    <w:rsid w:val="00904DF8"/>
    <w:pPr>
      <w:ind w:left="720"/>
      <w:contextualSpacing/>
    </w:pPr>
  </w:style>
  <w:style w:type="paragraph" w:styleId="Epgrafe">
    <w:name w:val="caption"/>
    <w:basedOn w:val="Normal"/>
    <w:next w:val="Normal"/>
    <w:uiPriority w:val="35"/>
    <w:unhideWhenUsed/>
    <w:qFormat/>
    <w:rsid w:val="002D51E5"/>
    <w:pPr>
      <w:spacing w:after="200" w:line="240" w:lineRule="auto"/>
    </w:pPr>
    <w:rPr>
      <w:i/>
      <w:iCs/>
      <w:color w:val="1F497D" w:themeColor="text2"/>
      <w:sz w:val="18"/>
      <w:szCs w:val="18"/>
    </w:rPr>
  </w:style>
  <w:style w:type="character" w:customStyle="1" w:styleId="Ttulo8Car">
    <w:name w:val="Título 8 Car"/>
    <w:basedOn w:val="Fuentedeprrafopredeter"/>
    <w:link w:val="Ttulo8"/>
    <w:uiPriority w:val="9"/>
    <w:rsid w:val="007E5C1F"/>
    <w:rPr>
      <w:rFonts w:asciiTheme="majorHAnsi" w:eastAsiaTheme="majorEastAsia" w:hAnsiTheme="majorHAnsi" w:cstheme="majorBidi"/>
      <w:color w:val="404040" w:themeColor="text1" w:themeTint="BF"/>
      <w:sz w:val="20"/>
      <w:szCs w:val="20"/>
    </w:rPr>
  </w:style>
  <w:style w:type="paragraph" w:styleId="TtulodeTDC">
    <w:name w:val="TOC Heading"/>
    <w:basedOn w:val="Ttulo1"/>
    <w:next w:val="Normal"/>
    <w:uiPriority w:val="39"/>
    <w:unhideWhenUsed/>
    <w:qFormat/>
    <w:rsid w:val="00A25BD5"/>
    <w:pPr>
      <w:spacing w:before="480" w:after="0"/>
      <w:outlineLvl w:val="9"/>
    </w:pPr>
    <w:rPr>
      <w:rFonts w:asciiTheme="majorHAnsi" w:eastAsiaTheme="majorEastAsia" w:hAnsiTheme="majorHAnsi" w:cstheme="majorBidi"/>
      <w:b/>
      <w:bCs/>
      <w:color w:val="365F91" w:themeColor="accent1" w:themeShade="BF"/>
      <w:sz w:val="28"/>
      <w:szCs w:val="28"/>
      <w:lang w:val="es-CO"/>
    </w:rPr>
  </w:style>
  <w:style w:type="paragraph" w:styleId="TDC1">
    <w:name w:val="toc 1"/>
    <w:basedOn w:val="Normal"/>
    <w:next w:val="Normal"/>
    <w:autoRedefine/>
    <w:uiPriority w:val="39"/>
    <w:unhideWhenUsed/>
    <w:rsid w:val="004D5F08"/>
    <w:pPr>
      <w:spacing w:after="100"/>
    </w:pPr>
  </w:style>
  <w:style w:type="character" w:styleId="Hipervnculo">
    <w:name w:val="Hyperlink"/>
    <w:basedOn w:val="Fuentedeprrafopredeter"/>
    <w:uiPriority w:val="99"/>
    <w:unhideWhenUsed/>
    <w:rsid w:val="004D5F08"/>
    <w:rPr>
      <w:color w:val="0000FF" w:themeColor="hyperlink"/>
      <w:u w:val="single"/>
    </w:rPr>
  </w:style>
  <w:style w:type="paragraph" w:styleId="TDC2">
    <w:name w:val="toc 2"/>
    <w:basedOn w:val="Normal"/>
    <w:next w:val="Normal"/>
    <w:autoRedefine/>
    <w:uiPriority w:val="39"/>
    <w:unhideWhenUsed/>
    <w:rsid w:val="00983620"/>
    <w:pPr>
      <w:spacing w:after="100"/>
      <w:ind w:left="220"/>
    </w:pPr>
  </w:style>
  <w:style w:type="paragraph" w:styleId="TDC3">
    <w:name w:val="toc 3"/>
    <w:basedOn w:val="Normal"/>
    <w:next w:val="Normal"/>
    <w:autoRedefine/>
    <w:uiPriority w:val="39"/>
    <w:unhideWhenUsed/>
    <w:rsid w:val="0098362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2900">
      <w:bodyDiv w:val="1"/>
      <w:marLeft w:val="0"/>
      <w:marRight w:val="0"/>
      <w:marTop w:val="0"/>
      <w:marBottom w:val="0"/>
      <w:divBdr>
        <w:top w:val="none" w:sz="0" w:space="0" w:color="auto"/>
        <w:left w:val="none" w:sz="0" w:space="0" w:color="auto"/>
        <w:bottom w:val="none" w:sz="0" w:space="0" w:color="auto"/>
        <w:right w:val="none" w:sz="0" w:space="0" w:color="auto"/>
      </w:divBdr>
    </w:div>
    <w:div w:id="122966542">
      <w:bodyDiv w:val="1"/>
      <w:marLeft w:val="0"/>
      <w:marRight w:val="0"/>
      <w:marTop w:val="0"/>
      <w:marBottom w:val="0"/>
      <w:divBdr>
        <w:top w:val="none" w:sz="0" w:space="0" w:color="auto"/>
        <w:left w:val="none" w:sz="0" w:space="0" w:color="auto"/>
        <w:bottom w:val="none" w:sz="0" w:space="0" w:color="auto"/>
        <w:right w:val="none" w:sz="0" w:space="0" w:color="auto"/>
      </w:divBdr>
    </w:div>
    <w:div w:id="155534171">
      <w:bodyDiv w:val="1"/>
      <w:marLeft w:val="0"/>
      <w:marRight w:val="0"/>
      <w:marTop w:val="0"/>
      <w:marBottom w:val="0"/>
      <w:divBdr>
        <w:top w:val="none" w:sz="0" w:space="0" w:color="auto"/>
        <w:left w:val="none" w:sz="0" w:space="0" w:color="auto"/>
        <w:bottom w:val="none" w:sz="0" w:space="0" w:color="auto"/>
        <w:right w:val="none" w:sz="0" w:space="0" w:color="auto"/>
      </w:divBdr>
    </w:div>
    <w:div w:id="224998150">
      <w:bodyDiv w:val="1"/>
      <w:marLeft w:val="0"/>
      <w:marRight w:val="0"/>
      <w:marTop w:val="0"/>
      <w:marBottom w:val="0"/>
      <w:divBdr>
        <w:top w:val="none" w:sz="0" w:space="0" w:color="auto"/>
        <w:left w:val="none" w:sz="0" w:space="0" w:color="auto"/>
        <w:bottom w:val="none" w:sz="0" w:space="0" w:color="auto"/>
        <w:right w:val="none" w:sz="0" w:space="0" w:color="auto"/>
      </w:divBdr>
    </w:div>
    <w:div w:id="239872205">
      <w:bodyDiv w:val="1"/>
      <w:marLeft w:val="0"/>
      <w:marRight w:val="0"/>
      <w:marTop w:val="0"/>
      <w:marBottom w:val="0"/>
      <w:divBdr>
        <w:top w:val="none" w:sz="0" w:space="0" w:color="auto"/>
        <w:left w:val="none" w:sz="0" w:space="0" w:color="auto"/>
        <w:bottom w:val="none" w:sz="0" w:space="0" w:color="auto"/>
        <w:right w:val="none" w:sz="0" w:space="0" w:color="auto"/>
      </w:divBdr>
    </w:div>
    <w:div w:id="426848588">
      <w:bodyDiv w:val="1"/>
      <w:marLeft w:val="0"/>
      <w:marRight w:val="0"/>
      <w:marTop w:val="0"/>
      <w:marBottom w:val="0"/>
      <w:divBdr>
        <w:top w:val="none" w:sz="0" w:space="0" w:color="auto"/>
        <w:left w:val="none" w:sz="0" w:space="0" w:color="auto"/>
        <w:bottom w:val="none" w:sz="0" w:space="0" w:color="auto"/>
        <w:right w:val="none" w:sz="0" w:space="0" w:color="auto"/>
      </w:divBdr>
    </w:div>
    <w:div w:id="577635770">
      <w:bodyDiv w:val="1"/>
      <w:marLeft w:val="0"/>
      <w:marRight w:val="0"/>
      <w:marTop w:val="0"/>
      <w:marBottom w:val="0"/>
      <w:divBdr>
        <w:top w:val="none" w:sz="0" w:space="0" w:color="auto"/>
        <w:left w:val="none" w:sz="0" w:space="0" w:color="auto"/>
        <w:bottom w:val="none" w:sz="0" w:space="0" w:color="auto"/>
        <w:right w:val="none" w:sz="0" w:space="0" w:color="auto"/>
      </w:divBdr>
    </w:div>
    <w:div w:id="651913836">
      <w:bodyDiv w:val="1"/>
      <w:marLeft w:val="0"/>
      <w:marRight w:val="0"/>
      <w:marTop w:val="0"/>
      <w:marBottom w:val="0"/>
      <w:divBdr>
        <w:top w:val="none" w:sz="0" w:space="0" w:color="auto"/>
        <w:left w:val="none" w:sz="0" w:space="0" w:color="auto"/>
        <w:bottom w:val="none" w:sz="0" w:space="0" w:color="auto"/>
        <w:right w:val="none" w:sz="0" w:space="0" w:color="auto"/>
      </w:divBdr>
    </w:div>
    <w:div w:id="720178940">
      <w:bodyDiv w:val="1"/>
      <w:marLeft w:val="0"/>
      <w:marRight w:val="0"/>
      <w:marTop w:val="0"/>
      <w:marBottom w:val="0"/>
      <w:divBdr>
        <w:top w:val="none" w:sz="0" w:space="0" w:color="auto"/>
        <w:left w:val="none" w:sz="0" w:space="0" w:color="auto"/>
        <w:bottom w:val="none" w:sz="0" w:space="0" w:color="auto"/>
        <w:right w:val="none" w:sz="0" w:space="0" w:color="auto"/>
      </w:divBdr>
    </w:div>
    <w:div w:id="795413731">
      <w:bodyDiv w:val="1"/>
      <w:marLeft w:val="0"/>
      <w:marRight w:val="0"/>
      <w:marTop w:val="0"/>
      <w:marBottom w:val="0"/>
      <w:divBdr>
        <w:top w:val="none" w:sz="0" w:space="0" w:color="auto"/>
        <w:left w:val="none" w:sz="0" w:space="0" w:color="auto"/>
        <w:bottom w:val="none" w:sz="0" w:space="0" w:color="auto"/>
        <w:right w:val="none" w:sz="0" w:space="0" w:color="auto"/>
      </w:divBdr>
    </w:div>
    <w:div w:id="920022828">
      <w:bodyDiv w:val="1"/>
      <w:marLeft w:val="0"/>
      <w:marRight w:val="0"/>
      <w:marTop w:val="0"/>
      <w:marBottom w:val="0"/>
      <w:divBdr>
        <w:top w:val="none" w:sz="0" w:space="0" w:color="auto"/>
        <w:left w:val="none" w:sz="0" w:space="0" w:color="auto"/>
        <w:bottom w:val="none" w:sz="0" w:space="0" w:color="auto"/>
        <w:right w:val="none" w:sz="0" w:space="0" w:color="auto"/>
      </w:divBdr>
    </w:div>
    <w:div w:id="964894516">
      <w:bodyDiv w:val="1"/>
      <w:marLeft w:val="0"/>
      <w:marRight w:val="0"/>
      <w:marTop w:val="0"/>
      <w:marBottom w:val="0"/>
      <w:divBdr>
        <w:top w:val="none" w:sz="0" w:space="0" w:color="auto"/>
        <w:left w:val="none" w:sz="0" w:space="0" w:color="auto"/>
        <w:bottom w:val="none" w:sz="0" w:space="0" w:color="auto"/>
        <w:right w:val="none" w:sz="0" w:space="0" w:color="auto"/>
      </w:divBdr>
    </w:div>
    <w:div w:id="1006321400">
      <w:bodyDiv w:val="1"/>
      <w:marLeft w:val="0"/>
      <w:marRight w:val="0"/>
      <w:marTop w:val="0"/>
      <w:marBottom w:val="0"/>
      <w:divBdr>
        <w:top w:val="none" w:sz="0" w:space="0" w:color="auto"/>
        <w:left w:val="none" w:sz="0" w:space="0" w:color="auto"/>
        <w:bottom w:val="none" w:sz="0" w:space="0" w:color="auto"/>
        <w:right w:val="none" w:sz="0" w:space="0" w:color="auto"/>
      </w:divBdr>
    </w:div>
    <w:div w:id="1074738765">
      <w:bodyDiv w:val="1"/>
      <w:marLeft w:val="0"/>
      <w:marRight w:val="0"/>
      <w:marTop w:val="0"/>
      <w:marBottom w:val="0"/>
      <w:divBdr>
        <w:top w:val="none" w:sz="0" w:space="0" w:color="auto"/>
        <w:left w:val="none" w:sz="0" w:space="0" w:color="auto"/>
        <w:bottom w:val="none" w:sz="0" w:space="0" w:color="auto"/>
        <w:right w:val="none" w:sz="0" w:space="0" w:color="auto"/>
      </w:divBdr>
    </w:div>
    <w:div w:id="1224751934">
      <w:bodyDiv w:val="1"/>
      <w:marLeft w:val="0"/>
      <w:marRight w:val="0"/>
      <w:marTop w:val="0"/>
      <w:marBottom w:val="0"/>
      <w:divBdr>
        <w:top w:val="none" w:sz="0" w:space="0" w:color="auto"/>
        <w:left w:val="none" w:sz="0" w:space="0" w:color="auto"/>
        <w:bottom w:val="none" w:sz="0" w:space="0" w:color="auto"/>
        <w:right w:val="none" w:sz="0" w:space="0" w:color="auto"/>
      </w:divBdr>
    </w:div>
    <w:div w:id="1249923071">
      <w:bodyDiv w:val="1"/>
      <w:marLeft w:val="0"/>
      <w:marRight w:val="0"/>
      <w:marTop w:val="0"/>
      <w:marBottom w:val="0"/>
      <w:divBdr>
        <w:top w:val="none" w:sz="0" w:space="0" w:color="auto"/>
        <w:left w:val="none" w:sz="0" w:space="0" w:color="auto"/>
        <w:bottom w:val="none" w:sz="0" w:space="0" w:color="auto"/>
        <w:right w:val="none" w:sz="0" w:space="0" w:color="auto"/>
      </w:divBdr>
    </w:div>
    <w:div w:id="1264798107">
      <w:bodyDiv w:val="1"/>
      <w:marLeft w:val="0"/>
      <w:marRight w:val="0"/>
      <w:marTop w:val="0"/>
      <w:marBottom w:val="0"/>
      <w:divBdr>
        <w:top w:val="none" w:sz="0" w:space="0" w:color="auto"/>
        <w:left w:val="none" w:sz="0" w:space="0" w:color="auto"/>
        <w:bottom w:val="none" w:sz="0" w:space="0" w:color="auto"/>
        <w:right w:val="none" w:sz="0" w:space="0" w:color="auto"/>
      </w:divBdr>
    </w:div>
    <w:div w:id="1636331724">
      <w:bodyDiv w:val="1"/>
      <w:marLeft w:val="0"/>
      <w:marRight w:val="0"/>
      <w:marTop w:val="0"/>
      <w:marBottom w:val="0"/>
      <w:divBdr>
        <w:top w:val="none" w:sz="0" w:space="0" w:color="auto"/>
        <w:left w:val="none" w:sz="0" w:space="0" w:color="auto"/>
        <w:bottom w:val="none" w:sz="0" w:space="0" w:color="auto"/>
        <w:right w:val="none" w:sz="0" w:space="0" w:color="auto"/>
      </w:divBdr>
    </w:div>
    <w:div w:id="1668819887">
      <w:bodyDiv w:val="1"/>
      <w:marLeft w:val="0"/>
      <w:marRight w:val="0"/>
      <w:marTop w:val="0"/>
      <w:marBottom w:val="0"/>
      <w:divBdr>
        <w:top w:val="none" w:sz="0" w:space="0" w:color="auto"/>
        <w:left w:val="none" w:sz="0" w:space="0" w:color="auto"/>
        <w:bottom w:val="none" w:sz="0" w:space="0" w:color="auto"/>
        <w:right w:val="none" w:sz="0" w:space="0" w:color="auto"/>
      </w:divBdr>
    </w:div>
    <w:div w:id="1679113895">
      <w:bodyDiv w:val="1"/>
      <w:marLeft w:val="0"/>
      <w:marRight w:val="0"/>
      <w:marTop w:val="0"/>
      <w:marBottom w:val="0"/>
      <w:divBdr>
        <w:top w:val="none" w:sz="0" w:space="0" w:color="auto"/>
        <w:left w:val="none" w:sz="0" w:space="0" w:color="auto"/>
        <w:bottom w:val="none" w:sz="0" w:space="0" w:color="auto"/>
        <w:right w:val="none" w:sz="0" w:space="0" w:color="auto"/>
      </w:divBdr>
    </w:div>
    <w:div w:id="1803762678">
      <w:bodyDiv w:val="1"/>
      <w:marLeft w:val="0"/>
      <w:marRight w:val="0"/>
      <w:marTop w:val="0"/>
      <w:marBottom w:val="0"/>
      <w:divBdr>
        <w:top w:val="none" w:sz="0" w:space="0" w:color="auto"/>
        <w:left w:val="none" w:sz="0" w:space="0" w:color="auto"/>
        <w:bottom w:val="none" w:sz="0" w:space="0" w:color="auto"/>
        <w:right w:val="none" w:sz="0" w:space="0" w:color="auto"/>
      </w:divBdr>
    </w:div>
    <w:div w:id="1815099406">
      <w:bodyDiv w:val="1"/>
      <w:marLeft w:val="0"/>
      <w:marRight w:val="0"/>
      <w:marTop w:val="0"/>
      <w:marBottom w:val="0"/>
      <w:divBdr>
        <w:top w:val="none" w:sz="0" w:space="0" w:color="auto"/>
        <w:left w:val="none" w:sz="0" w:space="0" w:color="auto"/>
        <w:bottom w:val="none" w:sz="0" w:space="0" w:color="auto"/>
        <w:right w:val="none" w:sz="0" w:space="0" w:color="auto"/>
      </w:divBdr>
    </w:div>
    <w:div w:id="1830362647">
      <w:bodyDiv w:val="1"/>
      <w:marLeft w:val="0"/>
      <w:marRight w:val="0"/>
      <w:marTop w:val="0"/>
      <w:marBottom w:val="0"/>
      <w:divBdr>
        <w:top w:val="none" w:sz="0" w:space="0" w:color="auto"/>
        <w:left w:val="none" w:sz="0" w:space="0" w:color="auto"/>
        <w:bottom w:val="none" w:sz="0" w:space="0" w:color="auto"/>
        <w:right w:val="none" w:sz="0" w:space="0" w:color="auto"/>
      </w:divBdr>
    </w:div>
    <w:div w:id="1866483643">
      <w:bodyDiv w:val="1"/>
      <w:marLeft w:val="0"/>
      <w:marRight w:val="0"/>
      <w:marTop w:val="0"/>
      <w:marBottom w:val="0"/>
      <w:divBdr>
        <w:top w:val="none" w:sz="0" w:space="0" w:color="auto"/>
        <w:left w:val="none" w:sz="0" w:space="0" w:color="auto"/>
        <w:bottom w:val="none" w:sz="0" w:space="0" w:color="auto"/>
        <w:right w:val="none" w:sz="0" w:space="0" w:color="auto"/>
      </w:divBdr>
    </w:div>
    <w:div w:id="1917327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chart" Target="charts/chart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7.xml"/><Relationship Id="rId10" Type="http://schemas.openxmlformats.org/officeDocument/2006/relationships/image" Target="media/image2.png"/><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fgil\Desktop\ALEJANDRO%20GIL\CARACTERIZACI&#211;N\graficas%20de%20caracterizacion%20realizadas-22-10-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gil\Desktop\ALEJANDRO%20GIL\CARACTERIZACI&#211;N\graficas%20de%20caracterizacion%20realizadas-22-10-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fgil\Desktop\ALEJANDRO%20GIL\CARACTERIZACI&#211;N\graficas%20de%20caracterizacion%20realizadas-22-10-201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fgil\Desktop\ALEJANDRO%20GIL\CARACTERIZACI&#211;N\graficas%20de%20caracterizacion%20realizadas-22-10-201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fgil\AppData\Roaming\Microsoft\Excel\graficas%20de%20caracterizacion%20realizadas-22-10-2018%20(version%201).xlsb"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C:\Users\fgil\AppData\Roaming\Microsoft\Excel\graficas%20de%20caracterizacion%20realizadas-22-10-2018%20(version%201).xlsb" TargetMode="External"/><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fgil\AppData\Roaming\Microsoft\Excel\graficas%20de%20caracterizacion%20realizadas-22-10-2018%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SEXO</a:t>
            </a:r>
            <a:r>
              <a:rPr lang="en-US" baseline="0"/>
              <a:t> DE NACIMIENTO</a:t>
            </a:r>
            <a:endParaRPr lang="en-US"/>
          </a:p>
        </c:rich>
      </c:tx>
      <c:overlay val="0"/>
      <c:spPr>
        <a:noFill/>
        <a:ln>
          <a:noFill/>
        </a:ln>
        <a:effectLst/>
      </c:spPr>
    </c:title>
    <c:autoTitleDeleted val="0"/>
    <c:plotArea>
      <c:layout/>
      <c:barChart>
        <c:barDir val="col"/>
        <c:grouping val="clustered"/>
        <c:varyColors val="0"/>
        <c:ser>
          <c:idx val="0"/>
          <c:order val="0"/>
          <c:tx>
            <c:strRef>
              <c:f>SEXO!$D$5:$D$7</c:f>
              <c:strCache>
                <c:ptCount val="3"/>
                <c:pt idx="0">
                  <c:v>44%</c:v>
                </c:pt>
                <c:pt idx="1">
                  <c:v>47%</c:v>
                </c:pt>
                <c:pt idx="2">
                  <c:v>9%</c:v>
                </c:pt>
              </c:strCache>
            </c:strRef>
          </c:tx>
          <c:spPr>
            <a:solidFill>
              <a:schemeClr val="accent1"/>
            </a:solidFill>
            <a:ln>
              <a:noFill/>
            </a:ln>
            <a:effectLst/>
          </c:spPr>
          <c:invertIfNegative val="0"/>
          <c:cat>
            <c:multiLvlStrRef>
              <c:f>SEXO!$B$5:$D$7</c:f>
              <c:multiLvlStrCache>
                <c:ptCount val="3"/>
                <c:lvl>
                  <c:pt idx="0">
                    <c:v>44%</c:v>
                  </c:pt>
                  <c:pt idx="1">
                    <c:v>47%</c:v>
                  </c:pt>
                  <c:pt idx="2">
                    <c:v>9%</c:v>
                  </c:pt>
                </c:lvl>
                <c:lvl>
                  <c:pt idx="0">
                    <c:v>121</c:v>
                  </c:pt>
                  <c:pt idx="1">
                    <c:v>129</c:v>
                  </c:pt>
                  <c:pt idx="2">
                    <c:v>26</c:v>
                  </c:pt>
                </c:lvl>
                <c:lvl>
                  <c:pt idx="0">
                    <c:v>MUJER</c:v>
                  </c:pt>
                  <c:pt idx="1">
                    <c:v>HOMBRE</c:v>
                  </c:pt>
                  <c:pt idx="2">
                    <c:v>SIN DATOS</c:v>
                  </c:pt>
                </c:lvl>
              </c:multiLvlStrCache>
            </c:multiLvlStrRef>
          </c:cat>
          <c:val>
            <c:numRef>
              <c:f>SEXO!$C$5:$C$7</c:f>
              <c:numCache>
                <c:formatCode>General</c:formatCode>
                <c:ptCount val="3"/>
                <c:pt idx="0">
                  <c:v>121</c:v>
                </c:pt>
                <c:pt idx="1">
                  <c:v>129</c:v>
                </c:pt>
                <c:pt idx="2">
                  <c:v>26</c:v>
                </c:pt>
              </c:numCache>
            </c:numRef>
          </c:val>
          <c:extLst xmlns:c16r2="http://schemas.microsoft.com/office/drawing/2015/06/chart">
            <c:ext xmlns:c16="http://schemas.microsoft.com/office/drawing/2014/chart" uri="{C3380CC4-5D6E-409C-BE32-E72D297353CC}">
              <c16:uniqueId val="{00000000-7447-40DB-A450-AB6CCA60349F}"/>
            </c:ext>
          </c:extLst>
        </c:ser>
        <c:dLbls>
          <c:showLegendKey val="0"/>
          <c:showVal val="0"/>
          <c:showCatName val="0"/>
          <c:showSerName val="0"/>
          <c:showPercent val="0"/>
          <c:showBubbleSize val="0"/>
        </c:dLbls>
        <c:gapWidth val="219"/>
        <c:axId val="164280576"/>
        <c:axId val="175587328"/>
      </c:barChart>
      <c:catAx>
        <c:axId val="164280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75587328"/>
        <c:crosses val="autoZero"/>
        <c:auto val="1"/>
        <c:lblAlgn val="ctr"/>
        <c:lblOffset val="100"/>
        <c:noMultiLvlLbl val="0"/>
      </c:catAx>
      <c:valAx>
        <c:axId val="175587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64280576"/>
        <c:crosses val="autoZero"/>
        <c:crossBetween val="between"/>
      </c:valAx>
      <c:spPr>
        <a:noFill/>
        <a:ln>
          <a:noFill/>
        </a:ln>
        <a:effectLst/>
      </c:spPr>
    </c:plotArea>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cap="flat" cmpd="sng" algn="ctr">
      <a:solidFill>
        <a:schemeClr val="accent1"/>
      </a:solidFill>
      <a:round/>
    </a:ln>
    <a:effectLst/>
  </c:spPr>
  <c:txPr>
    <a:bodyPr/>
    <a:lstStyle/>
    <a:p>
      <a:pPr>
        <a:defRPr/>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Dispositivos</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DISPOSITVH!$B$4:$B$8</c:f>
              <c:strCache>
                <c:ptCount val="5"/>
                <c:pt idx="0">
                  <c:v>CELULAR</c:v>
                </c:pt>
                <c:pt idx="1">
                  <c:v>TELEFONO FIJO</c:v>
                </c:pt>
                <c:pt idx="2">
                  <c:v>PC ESCRITORIO CON ACCESO INTERNET Y/O PORTATIL</c:v>
                </c:pt>
                <c:pt idx="3">
                  <c:v>TELEFONO INTELIGENTE</c:v>
                </c:pt>
                <c:pt idx="4">
                  <c:v>TELEVISIÓN</c:v>
                </c:pt>
              </c:strCache>
            </c:strRef>
          </c:cat>
          <c:val>
            <c:numRef>
              <c:f>DISPOSITVH!$C$4:$C$8</c:f>
              <c:numCache>
                <c:formatCode>General</c:formatCode>
                <c:ptCount val="5"/>
                <c:pt idx="0">
                  <c:v>67</c:v>
                </c:pt>
                <c:pt idx="1">
                  <c:v>3</c:v>
                </c:pt>
                <c:pt idx="2">
                  <c:v>101</c:v>
                </c:pt>
                <c:pt idx="3">
                  <c:v>53</c:v>
                </c:pt>
                <c:pt idx="4">
                  <c:v>52</c:v>
                </c:pt>
              </c:numCache>
            </c:numRef>
          </c:val>
          <c:extLst xmlns:c16r2="http://schemas.microsoft.com/office/drawing/2015/06/chart">
            <c:ext xmlns:c16="http://schemas.microsoft.com/office/drawing/2014/chart" uri="{C3380CC4-5D6E-409C-BE32-E72D297353CC}">
              <c16:uniqueId val="{00000000-0198-4F60-81C5-58BD4DBB2477}"/>
            </c:ext>
          </c:extLst>
        </c:ser>
        <c:ser>
          <c:idx val="1"/>
          <c:order val="1"/>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DISPOSITVH!$B$4:$B$8</c:f>
              <c:strCache>
                <c:ptCount val="5"/>
                <c:pt idx="0">
                  <c:v>CELULAR</c:v>
                </c:pt>
                <c:pt idx="1">
                  <c:v>TELEFONO FIJO</c:v>
                </c:pt>
                <c:pt idx="2">
                  <c:v>PC ESCRITORIO CON ACCESO INTERNET Y/O PORTATIL</c:v>
                </c:pt>
                <c:pt idx="3">
                  <c:v>TELEFONO INTELIGENTE</c:v>
                </c:pt>
                <c:pt idx="4">
                  <c:v>TELEVISIÓN</c:v>
                </c:pt>
              </c:strCache>
            </c:strRef>
          </c:cat>
          <c:val>
            <c:numRef>
              <c:f>DISPOSITVH!$D$4:$D$8</c:f>
              <c:numCache>
                <c:formatCode>0%</c:formatCode>
                <c:ptCount val="5"/>
                <c:pt idx="0">
                  <c:v>0.24275362318840599</c:v>
                </c:pt>
                <c:pt idx="1">
                  <c:v>1.0869565217391301E-2</c:v>
                </c:pt>
                <c:pt idx="2">
                  <c:v>0.36594202898550698</c:v>
                </c:pt>
                <c:pt idx="3">
                  <c:v>0.19202898550724601</c:v>
                </c:pt>
                <c:pt idx="4">
                  <c:v>0.188405797101449</c:v>
                </c:pt>
              </c:numCache>
            </c:numRef>
          </c:val>
          <c:extLst xmlns:c16r2="http://schemas.microsoft.com/office/drawing/2015/06/chart">
            <c:ext xmlns:c16="http://schemas.microsoft.com/office/drawing/2014/chart" uri="{C3380CC4-5D6E-409C-BE32-E72D297353CC}">
              <c16:uniqueId val="{00000001-0198-4F60-81C5-58BD4DBB2477}"/>
            </c:ext>
          </c:extLst>
        </c:ser>
        <c:dLbls>
          <c:showLegendKey val="0"/>
          <c:showVal val="0"/>
          <c:showCatName val="0"/>
          <c:showSerName val="0"/>
          <c:showPercent val="0"/>
          <c:showBubbleSize val="0"/>
        </c:dLbls>
        <c:gapWidth val="150"/>
        <c:shape val="box"/>
        <c:axId val="192809216"/>
        <c:axId val="192811008"/>
        <c:axId val="0"/>
      </c:bar3DChart>
      <c:catAx>
        <c:axId val="19280921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2811008"/>
        <c:crosses val="autoZero"/>
        <c:auto val="1"/>
        <c:lblAlgn val="ctr"/>
        <c:lblOffset val="100"/>
        <c:noMultiLvlLbl val="0"/>
      </c:catAx>
      <c:valAx>
        <c:axId val="192811008"/>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2809216"/>
        <c:crosses val="autoZero"/>
        <c:crossBetween val="between"/>
      </c:valAx>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plotArea>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ESCOLARIDAD</a:t>
            </a:r>
          </a:p>
        </c:rich>
      </c:tx>
      <c:overlay val="0"/>
      <c:spPr>
        <a:noFill/>
        <a:ln>
          <a:noFill/>
        </a:ln>
        <a:effectLst/>
      </c:spPr>
    </c:title>
    <c:autoTitleDeleted val="0"/>
    <c:plotArea>
      <c:layout/>
      <c:barChart>
        <c:barDir val="bar"/>
        <c:grouping val="clustered"/>
        <c:varyColors val="0"/>
        <c:ser>
          <c:idx val="0"/>
          <c:order val="0"/>
          <c:tx>
            <c:strRef>
              <c:f>ESCOLARIDAD!$C$5</c:f>
              <c:strCache>
                <c:ptCount val="1"/>
                <c:pt idx="0">
                  <c:v>CANTIDAD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0">
                <a:spAutoFit/>
              </a:bodyPr>
              <a:lstStyle/>
              <a:p>
                <a:pPr algn="l">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ESCOLARIDAD!$B$6:$B$9</c:f>
              <c:strCache>
                <c:ptCount val="4"/>
                <c:pt idx="0">
                  <c:v>PRIMARIA</c:v>
                </c:pt>
                <c:pt idx="1">
                  <c:v>BACHILLER</c:v>
                </c:pt>
                <c:pt idx="2">
                  <c:v>UNIVERSITARIO</c:v>
                </c:pt>
                <c:pt idx="3">
                  <c:v>NINGUNO</c:v>
                </c:pt>
              </c:strCache>
            </c:strRef>
          </c:cat>
          <c:val>
            <c:numRef>
              <c:f>ESCOLARIDAD!$C$6:$C$9</c:f>
              <c:numCache>
                <c:formatCode>General</c:formatCode>
                <c:ptCount val="4"/>
                <c:pt idx="0">
                  <c:v>49</c:v>
                </c:pt>
                <c:pt idx="1">
                  <c:v>180</c:v>
                </c:pt>
                <c:pt idx="2">
                  <c:v>36</c:v>
                </c:pt>
                <c:pt idx="3">
                  <c:v>11</c:v>
                </c:pt>
              </c:numCache>
            </c:numRef>
          </c:val>
          <c:extLst xmlns:c16r2="http://schemas.microsoft.com/office/drawing/2015/06/chart">
            <c:ext xmlns:c16="http://schemas.microsoft.com/office/drawing/2014/chart" uri="{C3380CC4-5D6E-409C-BE32-E72D297353CC}">
              <c16:uniqueId val="{00000000-6502-48A2-907A-FF85FCC67346}"/>
            </c:ext>
          </c:extLst>
        </c:ser>
        <c:ser>
          <c:idx val="1"/>
          <c:order val="1"/>
          <c:tx>
            <c:strRef>
              <c:f>ESCOLARIDAD!$D$5</c:f>
              <c:strCache>
                <c:ptCount val="1"/>
                <c:pt idx="0">
                  <c:v>%</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ESCOLARIDAD!$B$6:$B$9</c:f>
              <c:strCache>
                <c:ptCount val="4"/>
                <c:pt idx="0">
                  <c:v>PRIMARIA</c:v>
                </c:pt>
                <c:pt idx="1">
                  <c:v>BACHILLER</c:v>
                </c:pt>
                <c:pt idx="2">
                  <c:v>UNIVERSITARIO</c:v>
                </c:pt>
                <c:pt idx="3">
                  <c:v>NINGUNO</c:v>
                </c:pt>
              </c:strCache>
            </c:strRef>
          </c:cat>
          <c:val>
            <c:numRef>
              <c:f>ESCOLARIDAD!$D$6:$D$9</c:f>
              <c:numCache>
                <c:formatCode>0%</c:formatCode>
                <c:ptCount val="4"/>
                <c:pt idx="0">
                  <c:v>0.17753623188405801</c:v>
                </c:pt>
                <c:pt idx="1">
                  <c:v>0.65217391304347905</c:v>
                </c:pt>
                <c:pt idx="2">
                  <c:v>0.13043478260869601</c:v>
                </c:pt>
                <c:pt idx="3">
                  <c:v>3.9855072463768099E-2</c:v>
                </c:pt>
              </c:numCache>
            </c:numRef>
          </c:val>
          <c:extLst xmlns:c16r2="http://schemas.microsoft.com/office/drawing/2015/06/chart">
            <c:ext xmlns:c16="http://schemas.microsoft.com/office/drawing/2014/chart" uri="{C3380CC4-5D6E-409C-BE32-E72D297353CC}">
              <c16:uniqueId val="{00000001-6502-48A2-907A-FF85FCC67346}"/>
            </c:ext>
          </c:extLst>
        </c:ser>
        <c:dLbls>
          <c:showLegendKey val="0"/>
          <c:showVal val="0"/>
          <c:showCatName val="0"/>
          <c:showSerName val="0"/>
          <c:showPercent val="0"/>
          <c:showBubbleSize val="0"/>
        </c:dLbls>
        <c:gapWidth val="182"/>
        <c:axId val="192825216"/>
        <c:axId val="192826752"/>
      </c:barChart>
      <c:catAx>
        <c:axId val="192825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2826752"/>
        <c:crosses val="autoZero"/>
        <c:auto val="1"/>
        <c:lblAlgn val="ctr"/>
        <c:lblOffset val="100"/>
        <c:noMultiLvlLbl val="0"/>
      </c:catAx>
      <c:valAx>
        <c:axId val="1928267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2825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accent1"/>
      </a:solidFill>
      <a:round/>
    </a:ln>
    <a:effectLst/>
  </c:spPr>
  <c:txPr>
    <a:bodyPr/>
    <a:lstStyle/>
    <a:p>
      <a:pPr algn="just">
        <a:defRPr/>
      </a:pPr>
      <a:endParaRPr lang="es-C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TIPO DE DISCAPACIDAD</a:t>
            </a:r>
          </a:p>
        </c:rich>
      </c:tx>
      <c:overlay val="0"/>
      <c:spPr>
        <a:noFill/>
        <a:ln>
          <a:noFill/>
        </a:ln>
        <a:effectLst/>
      </c:spPr>
    </c:title>
    <c:autoTitleDeleted val="0"/>
    <c:plotArea>
      <c:layout/>
      <c:barChart>
        <c:barDir val="bar"/>
        <c:grouping val="clustered"/>
        <c:varyColors val="0"/>
        <c:ser>
          <c:idx val="0"/>
          <c:order val="0"/>
          <c:tx>
            <c:strRef>
              <c:f>DISCAPACIDAD1!$C$6</c:f>
              <c:strCache>
                <c:ptCount val="1"/>
                <c:pt idx="0">
                  <c:v>CANTIDAD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DISCAPACIDAD1!$B$7:$B$12</c:f>
              <c:strCache>
                <c:ptCount val="6"/>
                <c:pt idx="0">
                  <c:v>FÏSICA</c:v>
                </c:pt>
                <c:pt idx="1">
                  <c:v>VISUAL</c:v>
                </c:pt>
                <c:pt idx="2">
                  <c:v>COGNITIVA</c:v>
                </c:pt>
                <c:pt idx="3">
                  <c:v>MULTIPLE</c:v>
                </c:pt>
                <c:pt idx="4">
                  <c:v>SIN DATOS</c:v>
                </c:pt>
                <c:pt idx="5">
                  <c:v>NINGUNA DE LAS ANTERIORES</c:v>
                </c:pt>
              </c:strCache>
            </c:strRef>
          </c:cat>
          <c:val>
            <c:numRef>
              <c:f>DISCAPACIDAD1!$C$7:$C$12</c:f>
              <c:numCache>
                <c:formatCode>0</c:formatCode>
                <c:ptCount val="6"/>
                <c:pt idx="0">
                  <c:v>4</c:v>
                </c:pt>
                <c:pt idx="1">
                  <c:v>3</c:v>
                </c:pt>
                <c:pt idx="2">
                  <c:v>4</c:v>
                </c:pt>
                <c:pt idx="3">
                  <c:v>2</c:v>
                </c:pt>
                <c:pt idx="4">
                  <c:v>57</c:v>
                </c:pt>
                <c:pt idx="5">
                  <c:v>206</c:v>
                </c:pt>
              </c:numCache>
            </c:numRef>
          </c:val>
          <c:extLst xmlns:c16r2="http://schemas.microsoft.com/office/drawing/2015/06/chart">
            <c:ext xmlns:c16="http://schemas.microsoft.com/office/drawing/2014/chart" uri="{C3380CC4-5D6E-409C-BE32-E72D297353CC}">
              <c16:uniqueId val="{00000000-3873-4A30-AFD2-886C65A18B4F}"/>
            </c:ext>
          </c:extLst>
        </c:ser>
        <c:ser>
          <c:idx val="1"/>
          <c:order val="1"/>
          <c:tx>
            <c:strRef>
              <c:f>DISCAPACIDAD1!$D$6</c:f>
              <c:strCache>
                <c:ptCount val="1"/>
                <c:pt idx="0">
                  <c:v>PORCENTAJE</c:v>
                </c:pt>
              </c:strCache>
            </c:strRef>
          </c:tx>
          <c:spPr>
            <a:solidFill>
              <a:schemeClr val="accent2"/>
            </a:solidFill>
            <a:ln>
              <a:noFill/>
            </a:ln>
            <a:effectLst/>
          </c:spPr>
          <c:invertIfNegative val="0"/>
          <c:dLbls>
            <c:dLbl>
              <c:idx val="0"/>
              <c:layout>
                <c:manualLayout>
                  <c:x val="7.4999999999999997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873-4A30-AFD2-886C65A18B4F}"/>
                </c:ext>
              </c:extLst>
            </c:dLbl>
            <c:dLbl>
              <c:idx val="1"/>
              <c:layout>
                <c:manualLayout>
                  <c:x val="8.3333333333333301E-2"/>
                  <c:y val="-8.4875562720133505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873-4A30-AFD2-886C65A18B4F}"/>
                </c:ext>
              </c:extLst>
            </c:dLbl>
            <c:dLbl>
              <c:idx val="2"/>
              <c:layout>
                <c:manualLayout>
                  <c:x val="8.0555555555555505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873-4A30-AFD2-886C65A18B4F}"/>
                </c:ext>
              </c:extLst>
            </c:dLbl>
            <c:dLbl>
              <c:idx val="3"/>
              <c:layout>
                <c:manualLayout>
                  <c:x val="8.3333333333333301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873-4A30-AFD2-886C65A18B4F}"/>
                </c:ext>
              </c:extLst>
            </c:dLbl>
            <c:dLbl>
              <c:idx val="4"/>
              <c:layout>
                <c:manualLayout>
                  <c:x val="0.05"/>
                  <c:y val="4.629629629629630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873-4A30-AFD2-886C65A18B4F}"/>
                </c:ext>
              </c:extLst>
            </c:dLbl>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ellipse">
                    <a:avLst/>
                  </a:prstGeom>
                </c15:spPr>
                <c15:showLeaderLines val="1"/>
                <c15:leaderLines>
                  <c:spPr>
                    <a:ln w="9525" cap="flat" cmpd="sng" algn="ctr">
                      <a:solidFill>
                        <a:schemeClr val="tx1">
                          <a:lumMod val="35000"/>
                          <a:lumOff val="65000"/>
                        </a:schemeClr>
                      </a:solidFill>
                      <a:round/>
                    </a:ln>
                    <a:effectLst/>
                  </c:spPr>
                </c15:leaderLines>
              </c:ext>
            </c:extLst>
          </c:dLbls>
          <c:cat>
            <c:strRef>
              <c:f>DISCAPACIDAD1!$B$7:$B$12</c:f>
              <c:strCache>
                <c:ptCount val="6"/>
                <c:pt idx="0">
                  <c:v>FÏSICA</c:v>
                </c:pt>
                <c:pt idx="1">
                  <c:v>VISUAL</c:v>
                </c:pt>
                <c:pt idx="2">
                  <c:v>COGNITIVA</c:v>
                </c:pt>
                <c:pt idx="3">
                  <c:v>MULTIPLE</c:v>
                </c:pt>
                <c:pt idx="4">
                  <c:v>SIN DATOS</c:v>
                </c:pt>
                <c:pt idx="5">
                  <c:v>NINGUNA DE LAS ANTERIORES</c:v>
                </c:pt>
              </c:strCache>
            </c:strRef>
          </c:cat>
          <c:val>
            <c:numRef>
              <c:f>DISCAPACIDAD1!$D$7:$D$12</c:f>
              <c:numCache>
                <c:formatCode>0%</c:formatCode>
                <c:ptCount val="6"/>
                <c:pt idx="0">
                  <c:v>1.4492753623188401E-2</c:v>
                </c:pt>
                <c:pt idx="1">
                  <c:v>1.0869565217391301E-2</c:v>
                </c:pt>
                <c:pt idx="2">
                  <c:v>1.4492753623188401E-2</c:v>
                </c:pt>
                <c:pt idx="3">
                  <c:v>7.2463768115942004E-3</c:v>
                </c:pt>
                <c:pt idx="4">
                  <c:v>0.20652173913043501</c:v>
                </c:pt>
                <c:pt idx="5">
                  <c:v>0.74637681159420299</c:v>
                </c:pt>
              </c:numCache>
            </c:numRef>
          </c:val>
          <c:extLst xmlns:c16r2="http://schemas.microsoft.com/office/drawing/2015/06/chart">
            <c:ext xmlns:c16="http://schemas.microsoft.com/office/drawing/2014/chart" uri="{C3380CC4-5D6E-409C-BE32-E72D297353CC}">
              <c16:uniqueId val="{00000006-3873-4A30-AFD2-886C65A18B4F}"/>
            </c:ext>
          </c:extLst>
        </c:ser>
        <c:dLbls>
          <c:showLegendKey val="0"/>
          <c:showVal val="0"/>
          <c:showCatName val="0"/>
          <c:showSerName val="0"/>
          <c:showPercent val="0"/>
          <c:showBubbleSize val="0"/>
        </c:dLbls>
        <c:gapWidth val="182"/>
        <c:axId val="193003520"/>
        <c:axId val="193005056"/>
      </c:barChart>
      <c:catAx>
        <c:axId val="193003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3005056"/>
        <c:crosses val="autoZero"/>
        <c:auto val="1"/>
        <c:lblAlgn val="ctr"/>
        <c:lblOffset val="100"/>
        <c:noMultiLvlLbl val="0"/>
      </c:catAx>
      <c:valAx>
        <c:axId val="1930050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3003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accent1"/>
      </a:solidFill>
      <a:round/>
    </a:ln>
    <a:effectLst/>
  </c:spPr>
  <c:txPr>
    <a:bodyPr/>
    <a:lstStyle/>
    <a:p>
      <a:pPr>
        <a:defRPr/>
      </a:pPr>
      <a:endParaRPr lang="es-C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ln>
                  <a:noFill/>
                </a:ln>
                <a:solidFill>
                  <a:schemeClr val="tx1"/>
                </a:solidFill>
                <a:latin typeface="+mn-lt"/>
                <a:ea typeface="+mn-ea"/>
                <a:cs typeface="+mn-cs"/>
              </a:defRPr>
            </a:pPr>
            <a:r>
              <a:rPr lang="en-US">
                <a:ln>
                  <a:noFill/>
                </a:ln>
                <a:solidFill>
                  <a:schemeClr val="tx1"/>
                </a:solidFill>
              </a:rPr>
              <a:t>¿LE GUSTRIA RECIBIR INFORMACIÓN DE LA ENTIDAD?</a:t>
            </a:r>
          </a:p>
        </c:rich>
      </c:tx>
      <c:layout>
        <c:manualLayout>
          <c:xMode val="edge"/>
          <c:yMode val="edge"/>
          <c:x val="0.12516773733047801"/>
          <c:y val="3.36003851047003E-2"/>
        </c:manualLayout>
      </c:layout>
      <c:overlay val="0"/>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title>
    <c:autoTitleDeleted val="0"/>
    <c:plotArea>
      <c:layout/>
      <c:barChart>
        <c:barDir val="bar"/>
        <c:grouping val="clustered"/>
        <c:varyColors val="0"/>
        <c:ser>
          <c:idx val="0"/>
          <c:order val="0"/>
          <c:tx>
            <c:strRef>
              <c:f>'RECIBIR INFO'!$C$5</c:f>
              <c:strCache>
                <c:ptCount val="1"/>
                <c:pt idx="0">
                  <c:v>CANTIDAD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'RECIBIR INFO'!$B$6:$B$8</c:f>
              <c:strCache>
                <c:ptCount val="3"/>
                <c:pt idx="0">
                  <c:v>NO</c:v>
                </c:pt>
                <c:pt idx="1">
                  <c:v>SI</c:v>
                </c:pt>
                <c:pt idx="2">
                  <c:v>SIN INFORMACIÓN</c:v>
                </c:pt>
              </c:strCache>
            </c:strRef>
          </c:cat>
          <c:val>
            <c:numRef>
              <c:f>'RECIBIR INFO'!$C$6:$C$8</c:f>
              <c:numCache>
                <c:formatCode>General</c:formatCode>
                <c:ptCount val="3"/>
                <c:pt idx="0">
                  <c:v>17</c:v>
                </c:pt>
                <c:pt idx="1">
                  <c:v>233</c:v>
                </c:pt>
                <c:pt idx="2">
                  <c:v>26</c:v>
                </c:pt>
              </c:numCache>
            </c:numRef>
          </c:val>
          <c:extLst xmlns:c16r2="http://schemas.microsoft.com/office/drawing/2015/06/chart">
            <c:ext xmlns:c16="http://schemas.microsoft.com/office/drawing/2014/chart" uri="{C3380CC4-5D6E-409C-BE32-E72D297353CC}">
              <c16:uniqueId val="{00000000-FD38-4924-93EB-121BCC394BC6}"/>
            </c:ext>
          </c:extLst>
        </c:ser>
        <c:ser>
          <c:idx val="1"/>
          <c:order val="1"/>
          <c:tx>
            <c:strRef>
              <c:f>'RECIBIR INFO'!$D$5</c:f>
              <c:strCache>
                <c:ptCount val="1"/>
                <c:pt idx="0">
                  <c:v>%</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'RECIBIR INFO'!$B$6:$B$8</c:f>
              <c:strCache>
                <c:ptCount val="3"/>
                <c:pt idx="0">
                  <c:v>NO</c:v>
                </c:pt>
                <c:pt idx="1">
                  <c:v>SI</c:v>
                </c:pt>
                <c:pt idx="2">
                  <c:v>SIN INFORMACIÓN</c:v>
                </c:pt>
              </c:strCache>
            </c:strRef>
          </c:cat>
          <c:val>
            <c:numRef>
              <c:f>'RECIBIR INFO'!$D$6:$D$8</c:f>
              <c:numCache>
                <c:formatCode>0%</c:formatCode>
                <c:ptCount val="3"/>
                <c:pt idx="0">
                  <c:v>6.15942028985507E-2</c:v>
                </c:pt>
                <c:pt idx="1">
                  <c:v>0.84420289855072495</c:v>
                </c:pt>
                <c:pt idx="2">
                  <c:v>9.4202898550724598E-2</c:v>
                </c:pt>
              </c:numCache>
            </c:numRef>
          </c:val>
          <c:extLst xmlns:c16r2="http://schemas.microsoft.com/office/drawing/2015/06/chart">
            <c:ext xmlns:c16="http://schemas.microsoft.com/office/drawing/2014/chart" uri="{C3380CC4-5D6E-409C-BE32-E72D297353CC}">
              <c16:uniqueId val="{00000001-FD38-4924-93EB-121BCC394BC6}"/>
            </c:ext>
          </c:extLst>
        </c:ser>
        <c:dLbls>
          <c:showLegendKey val="0"/>
          <c:showVal val="0"/>
          <c:showCatName val="0"/>
          <c:showSerName val="0"/>
          <c:showPercent val="0"/>
          <c:showBubbleSize val="0"/>
        </c:dLbls>
        <c:gapWidth val="182"/>
        <c:axId val="193032192"/>
        <c:axId val="193033728"/>
      </c:barChart>
      <c:catAx>
        <c:axId val="193032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3033728"/>
        <c:crosses val="autoZero"/>
        <c:auto val="1"/>
        <c:lblAlgn val="ctr"/>
        <c:lblOffset val="100"/>
        <c:noMultiLvlLbl val="0"/>
      </c:catAx>
      <c:valAx>
        <c:axId val="1930337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3032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a:t>CÓMO RECIBIR INFORMACIÓN DEL IDPAC</a:t>
            </a:r>
          </a:p>
        </c:rich>
      </c:tx>
      <c:overlay val="0"/>
    </c:title>
    <c:autoTitleDeleted val="0"/>
    <c:view3D>
      <c:rotX val="15"/>
      <c:rotY val="20"/>
      <c:rAngAx val="1"/>
    </c:view3D>
    <c:floor>
      <c:thickness val="0"/>
    </c:floor>
    <c:sideWall>
      <c:thickness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sideWall>
    <c:backWall>
      <c:thickness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backWall>
    <c:plotArea>
      <c:layout/>
      <c:bar3DChart>
        <c:barDir val="col"/>
        <c:grouping val="clustered"/>
        <c:varyColors val="1"/>
        <c:ser>
          <c:idx val="0"/>
          <c:order val="0"/>
          <c:tx>
            <c:strRef>
              <c:f>'INFORMACION DEL IDPAC'!$D$8</c:f>
              <c:strCache>
                <c:ptCount val="1"/>
                <c:pt idx="0">
                  <c:v>CANTIDAD</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'INFORMACION DEL IDPAC'!$C$9:$C$13</c:f>
              <c:strCache>
                <c:ptCount val="5"/>
                <c:pt idx="0">
                  <c:v>CORREO ELECTRÓNICO </c:v>
                </c:pt>
                <c:pt idx="1">
                  <c:v>MENSAJE DE TEXTO</c:v>
                </c:pt>
                <c:pt idx="2">
                  <c:v>TELÉFONO CELULAR O FIJO </c:v>
                </c:pt>
                <c:pt idx="3">
                  <c:v>DOMICILIO CASA U OFICINA</c:v>
                </c:pt>
                <c:pt idx="4">
                  <c:v>REDES SOCIALES</c:v>
                </c:pt>
              </c:strCache>
            </c:strRef>
          </c:cat>
          <c:val>
            <c:numRef>
              <c:f>'INFORMACION DEL IDPAC'!$D$9:$D$13</c:f>
              <c:numCache>
                <c:formatCode>General</c:formatCode>
                <c:ptCount val="5"/>
                <c:pt idx="0">
                  <c:v>128</c:v>
                </c:pt>
                <c:pt idx="1">
                  <c:v>88</c:v>
                </c:pt>
                <c:pt idx="2">
                  <c:v>46</c:v>
                </c:pt>
                <c:pt idx="3">
                  <c:v>41</c:v>
                </c:pt>
                <c:pt idx="4">
                  <c:v>12</c:v>
                </c:pt>
              </c:numCache>
            </c:numRef>
          </c:val>
          <c:extLst xmlns:c16r2="http://schemas.microsoft.com/office/drawing/2015/06/chart">
            <c:ext xmlns:c16="http://schemas.microsoft.com/office/drawing/2014/chart" uri="{C3380CC4-5D6E-409C-BE32-E72D297353CC}">
              <c16:uniqueId val="{00000000-3EBF-4206-9327-E7006BE0DBE5}"/>
            </c:ext>
          </c:extLst>
        </c:ser>
        <c:dLbls>
          <c:showLegendKey val="0"/>
          <c:showVal val="1"/>
          <c:showCatName val="0"/>
          <c:showSerName val="0"/>
          <c:showPercent val="0"/>
          <c:showBubbleSize val="0"/>
        </c:dLbls>
        <c:gapWidth val="150"/>
        <c:shape val="box"/>
        <c:axId val="193043072"/>
        <c:axId val="193208704"/>
        <c:axId val="0"/>
      </c:bar3DChart>
      <c:catAx>
        <c:axId val="193043072"/>
        <c:scaling>
          <c:orientation val="minMax"/>
        </c:scaling>
        <c:delete val="0"/>
        <c:axPos val="b"/>
        <c:numFmt formatCode="General" sourceLinked="0"/>
        <c:majorTickMark val="none"/>
        <c:minorTickMark val="none"/>
        <c:tickLblPos val="nextTo"/>
        <c:txPr>
          <a:bodyPr/>
          <a:lstStyle/>
          <a:p>
            <a:pPr>
              <a:defRPr sz="900"/>
            </a:pPr>
            <a:endParaRPr lang="es-CO"/>
          </a:p>
        </c:txPr>
        <c:crossAx val="193208704"/>
        <c:crosses val="autoZero"/>
        <c:auto val="1"/>
        <c:lblAlgn val="ctr"/>
        <c:lblOffset val="100"/>
        <c:noMultiLvlLbl val="0"/>
      </c:catAx>
      <c:valAx>
        <c:axId val="193208704"/>
        <c:scaling>
          <c:orientation val="minMax"/>
        </c:scaling>
        <c:delete val="1"/>
        <c:axPos val="l"/>
        <c:numFmt formatCode="General" sourceLinked="1"/>
        <c:majorTickMark val="out"/>
        <c:minorTickMark val="none"/>
        <c:tickLblPos val="nextTo"/>
        <c:crossAx val="193043072"/>
        <c:crosses val="autoZero"/>
        <c:crossBetween val="between"/>
      </c:valAx>
    </c:plotArea>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US" sz="1400"/>
              <a:t>FRECUENCIA DE CONTACTO CON LA ENTIDAD</a:t>
            </a:r>
          </a:p>
        </c:rich>
      </c:tx>
      <c:overlay val="0"/>
    </c:title>
    <c:autoTitleDeleted val="0"/>
    <c:view3D>
      <c:rotX val="15"/>
      <c:rotY val="20"/>
      <c:rAngAx val="1"/>
    </c:view3D>
    <c:floor>
      <c:thickness val="0"/>
    </c:floor>
    <c:sideWall>
      <c:thickness val="0"/>
      <c:spPr>
        <a:noFill/>
        <a:ln w="25400">
          <a:noFill/>
        </a:ln>
      </c:spPr>
    </c:sideWall>
    <c:backWall>
      <c:thickness val="0"/>
      <c:spPr>
        <a:noFill/>
        <a:ln w="25400">
          <a:noFill/>
        </a:ln>
      </c:spPr>
    </c:backWall>
    <c:plotArea>
      <c:layout/>
      <c:bar3DChart>
        <c:barDir val="col"/>
        <c:grouping val="clustered"/>
        <c:varyColors val="1"/>
        <c:ser>
          <c:idx val="0"/>
          <c:order val="0"/>
          <c:tx>
            <c:strRef>
              <c:f>'FRECUENCIA DE CONTACTO'!$C$6</c:f>
              <c:strCache>
                <c:ptCount val="1"/>
                <c:pt idx="0">
                  <c:v>CANTIDAD</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'FRECUENCIA DE CONTACTO'!$B$7:$B$13</c:f>
              <c:strCache>
                <c:ptCount val="7"/>
                <c:pt idx="0">
                  <c:v>AL MENOS 1 VEZ AL MES</c:v>
                </c:pt>
                <c:pt idx="1">
                  <c:v>AL MENOS 1 VEZ AL AÑO</c:v>
                </c:pt>
                <c:pt idx="2">
                  <c:v>AL MENOS 2 VECES AL AÑO</c:v>
                </c:pt>
                <c:pt idx="3">
                  <c:v>AL MENOS 4 VECES AL AÑO</c:v>
                </c:pt>
                <c:pt idx="4">
                  <c:v>AL MENOS 1 VEZ CADA 15 DIAS</c:v>
                </c:pt>
                <c:pt idx="5">
                  <c:v>AL MENOS 1 VEZ A LA SEMANA </c:v>
                </c:pt>
                <c:pt idx="6">
                  <c:v>QUINCENALMENTE</c:v>
                </c:pt>
              </c:strCache>
            </c:strRef>
          </c:cat>
          <c:val>
            <c:numRef>
              <c:f>'FRECUENCIA DE CONTACTO'!$C$7:$C$13</c:f>
              <c:numCache>
                <c:formatCode>General</c:formatCode>
                <c:ptCount val="7"/>
                <c:pt idx="0">
                  <c:v>89</c:v>
                </c:pt>
                <c:pt idx="1">
                  <c:v>83</c:v>
                </c:pt>
                <c:pt idx="2">
                  <c:v>29</c:v>
                </c:pt>
                <c:pt idx="3">
                  <c:v>26</c:v>
                </c:pt>
                <c:pt idx="4">
                  <c:v>15</c:v>
                </c:pt>
                <c:pt idx="5">
                  <c:v>12</c:v>
                </c:pt>
                <c:pt idx="6">
                  <c:v>1</c:v>
                </c:pt>
              </c:numCache>
            </c:numRef>
          </c:val>
          <c:extLst xmlns:c16r2="http://schemas.microsoft.com/office/drawing/2015/06/chart">
            <c:ext xmlns:c16="http://schemas.microsoft.com/office/drawing/2014/chart" uri="{C3380CC4-5D6E-409C-BE32-E72D297353CC}">
              <c16:uniqueId val="{00000000-C685-4C68-91BE-50422529AD34}"/>
            </c:ext>
          </c:extLst>
        </c:ser>
        <c:dLbls>
          <c:showLegendKey val="0"/>
          <c:showVal val="1"/>
          <c:showCatName val="0"/>
          <c:showSerName val="0"/>
          <c:showPercent val="0"/>
          <c:showBubbleSize val="0"/>
        </c:dLbls>
        <c:gapWidth val="150"/>
        <c:shape val="box"/>
        <c:axId val="193236992"/>
        <c:axId val="193239680"/>
        <c:axId val="0"/>
      </c:bar3DChart>
      <c:catAx>
        <c:axId val="193236992"/>
        <c:scaling>
          <c:orientation val="minMax"/>
        </c:scaling>
        <c:delete val="0"/>
        <c:axPos val="b"/>
        <c:numFmt formatCode="General" sourceLinked="0"/>
        <c:majorTickMark val="none"/>
        <c:minorTickMark val="none"/>
        <c:tickLblPos val="nextTo"/>
        <c:txPr>
          <a:bodyPr/>
          <a:lstStyle/>
          <a:p>
            <a:pPr>
              <a:defRPr sz="700"/>
            </a:pPr>
            <a:endParaRPr lang="es-CO"/>
          </a:p>
        </c:txPr>
        <c:crossAx val="193239680"/>
        <c:crosses val="autoZero"/>
        <c:auto val="1"/>
        <c:lblAlgn val="ctr"/>
        <c:lblOffset val="100"/>
        <c:noMultiLvlLbl val="0"/>
      </c:catAx>
      <c:valAx>
        <c:axId val="193239680"/>
        <c:scaling>
          <c:orientation val="minMax"/>
        </c:scaling>
        <c:delete val="1"/>
        <c:axPos val="l"/>
        <c:numFmt formatCode="General" sourceLinked="1"/>
        <c:majorTickMark val="out"/>
        <c:minorTickMark val="none"/>
        <c:tickLblPos val="nextTo"/>
        <c:crossAx val="193236992"/>
        <c:crosses val="autoZero"/>
        <c:crossBetween val="between"/>
      </c:valAx>
    </c:plotArea>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F453F-4070-4BE4-B36F-44C4260F5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5237</Words>
  <Characters>28804</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Willington Granados Herrera</dc:creator>
  <cp:lastModifiedBy>Willington Granados Herrera</cp:lastModifiedBy>
  <cp:revision>2</cp:revision>
  <dcterms:created xsi:type="dcterms:W3CDTF">2019-12-31T16:56:00Z</dcterms:created>
  <dcterms:modified xsi:type="dcterms:W3CDTF">2019-12-31T16:56:00Z</dcterms:modified>
</cp:coreProperties>
</file>